
<file path=[Content_Types].xml><?xml version="1.0" encoding="utf-8"?>
<Types xmlns="http://schemas.openxmlformats.org/package/2006/content-types">
  <Default Extension="png" ContentType="image/pn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jc w:val="center"/>
        <w:tblLayout w:type="fixed"/>
        <w:tblCellMar>
          <w:left w:w="57" w:type="dxa"/>
          <w:right w:w="57" w:type="dxa"/>
        </w:tblCellMar>
        <w:tblLook w:val="0000"/>
      </w:tblPr>
      <w:tblGrid>
        <w:gridCol w:w="1134"/>
        <w:gridCol w:w="483"/>
        <w:gridCol w:w="3360"/>
        <w:gridCol w:w="410"/>
        <w:gridCol w:w="383"/>
        <w:gridCol w:w="3586"/>
      </w:tblGrid>
      <w:tr w:rsidR="00E07E7C" w:rsidRPr="0037415F" w:rsidTr="003A2B8B">
        <w:trPr>
          <w:cantSplit/>
          <w:jc w:val="center"/>
        </w:trPr>
        <w:tc>
          <w:tcPr>
            <w:tcW w:w="1134" w:type="dxa"/>
            <w:vMerge w:val="restart"/>
          </w:tcPr>
          <w:p w:rsidR="00E07E7C" w:rsidRPr="007F664D" w:rsidRDefault="00E07E7C" w:rsidP="003A2B8B">
            <w:pPr>
              <w:rPr>
                <w:sz w:val="20"/>
                <w:szCs w:val="20"/>
              </w:rPr>
            </w:pPr>
            <w:r>
              <w:rPr>
                <w:noProof/>
                <w:sz w:val="20"/>
                <w:szCs w:val="20"/>
                <w:lang w:val="en-US" w:eastAsia="zh-CN"/>
              </w:rPr>
              <w:drawing>
                <wp:inline distT="0" distB="0" distL="0" distR="0">
                  <wp:extent cx="647700" cy="828675"/>
                  <wp:effectExtent l="0" t="0" r="0" b="0"/>
                  <wp:docPr id="1"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4253" w:type="dxa"/>
            <w:gridSpan w:val="3"/>
            <w:vMerge w:val="restart"/>
          </w:tcPr>
          <w:p w:rsidR="00E07E7C" w:rsidRPr="00F70513" w:rsidRDefault="00E07E7C" w:rsidP="003A2B8B">
            <w:pPr>
              <w:rPr>
                <w:sz w:val="16"/>
                <w:szCs w:val="16"/>
              </w:rPr>
            </w:pPr>
            <w:r w:rsidRPr="00F70513">
              <w:rPr>
                <w:sz w:val="16"/>
                <w:szCs w:val="16"/>
              </w:rPr>
              <w:t>INTERNATIONAL TELECOMMUNICATION UNION</w:t>
            </w:r>
          </w:p>
          <w:p w:rsidR="00E07E7C" w:rsidRPr="006264C9" w:rsidRDefault="00E07E7C" w:rsidP="003A2B8B">
            <w:pPr>
              <w:rPr>
                <w:b/>
                <w:bCs/>
                <w:sz w:val="26"/>
                <w:szCs w:val="26"/>
              </w:rPr>
            </w:pPr>
            <w:r w:rsidRPr="006264C9">
              <w:rPr>
                <w:b/>
                <w:bCs/>
                <w:sz w:val="26"/>
                <w:szCs w:val="26"/>
              </w:rPr>
              <w:t>TELECOMMUNICATION</w:t>
            </w:r>
            <w:r w:rsidRPr="006264C9">
              <w:rPr>
                <w:b/>
                <w:bCs/>
                <w:sz w:val="26"/>
                <w:szCs w:val="26"/>
              </w:rPr>
              <w:br/>
              <w:t>STANDARDIZATION SECTOR</w:t>
            </w:r>
          </w:p>
          <w:p w:rsidR="00E07E7C" w:rsidRPr="007F664D" w:rsidRDefault="00E07E7C" w:rsidP="003A2B8B">
            <w:pPr>
              <w:rPr>
                <w:sz w:val="20"/>
                <w:szCs w:val="20"/>
              </w:rPr>
            </w:pPr>
            <w:r w:rsidRPr="006264C9">
              <w:rPr>
                <w:sz w:val="20"/>
                <w:szCs w:val="20"/>
              </w:rPr>
              <w:t xml:space="preserve">STUDY PERIOD </w:t>
            </w:r>
            <w:r>
              <w:rPr>
                <w:sz w:val="20"/>
                <w:szCs w:val="20"/>
              </w:rPr>
              <w:t>2017-2020</w:t>
            </w:r>
          </w:p>
        </w:tc>
        <w:tc>
          <w:tcPr>
            <w:tcW w:w="3969" w:type="dxa"/>
            <w:gridSpan w:val="2"/>
            <w:vAlign w:val="center"/>
          </w:tcPr>
          <w:p w:rsidR="00E07E7C" w:rsidRPr="00314630" w:rsidRDefault="00BB0A01" w:rsidP="003A2B8B">
            <w:pPr>
              <w:pStyle w:val="Docnumber"/>
            </w:pPr>
            <w:sdt>
              <w:sdtPr>
                <w:rPr>
                  <w:highlight w:val="yellow"/>
                </w:rPr>
                <w:alias w:val="ShortName"/>
                <w:tag w:val="ShortName"/>
                <w:id w:val="1678923088"/>
                <w:placeholder>
                  <w:docPart w:val="D681466B545143689156EA6BFA53D591"/>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Content>
                <w:r w:rsidR="00E07E7C">
                  <w:rPr>
                    <w:highlight w:val="yellow"/>
                  </w:rPr>
                  <w:t>SG12</w:t>
                </w:r>
                <w:r w:rsidR="00E07E7C" w:rsidRPr="00BC62E2">
                  <w:rPr>
                    <w:highlight w:val="yellow"/>
                  </w:rPr>
                  <w:t>-C.n</w:t>
                </w:r>
              </w:sdtContent>
            </w:sdt>
          </w:p>
        </w:tc>
      </w:tr>
      <w:tr w:rsidR="00E07E7C" w:rsidRPr="0037415F" w:rsidTr="003A2B8B">
        <w:trPr>
          <w:cantSplit/>
          <w:jc w:val="center"/>
        </w:trPr>
        <w:tc>
          <w:tcPr>
            <w:tcW w:w="1134" w:type="dxa"/>
            <w:vMerge/>
          </w:tcPr>
          <w:p w:rsidR="00E07E7C" w:rsidRPr="00072A4E" w:rsidRDefault="00E07E7C" w:rsidP="003A2B8B">
            <w:pPr>
              <w:rPr>
                <w:smallCaps/>
                <w:sz w:val="20"/>
              </w:rPr>
            </w:pPr>
          </w:p>
        </w:tc>
        <w:tc>
          <w:tcPr>
            <w:tcW w:w="4253" w:type="dxa"/>
            <w:gridSpan w:val="3"/>
            <w:vMerge/>
          </w:tcPr>
          <w:p w:rsidR="00E07E7C" w:rsidRPr="00072A4E" w:rsidRDefault="00E07E7C" w:rsidP="003A2B8B">
            <w:pPr>
              <w:rPr>
                <w:smallCaps/>
                <w:sz w:val="20"/>
              </w:rPr>
            </w:pPr>
            <w:bookmarkStart w:id="0" w:name="ddate" w:colFirst="2" w:colLast="2"/>
          </w:p>
        </w:tc>
        <w:sdt>
          <w:sdtPr>
            <w:rPr>
              <w:b/>
              <w:bCs/>
              <w:sz w:val="28"/>
              <w:szCs w:val="28"/>
            </w:rPr>
            <w:alias w:val="SgText"/>
            <w:tag w:val="SgText"/>
            <w:id w:val="1057051111"/>
            <w:placeholder>
              <w:docPart w:val="C1B6EB211DF4478AA0ED058A864CEFBE"/>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Content>
            <w:tc>
              <w:tcPr>
                <w:tcW w:w="3969" w:type="dxa"/>
                <w:gridSpan w:val="2"/>
              </w:tcPr>
              <w:p w:rsidR="00E07E7C" w:rsidRPr="00715CA6" w:rsidRDefault="00E07E7C" w:rsidP="003A2B8B">
                <w:pPr>
                  <w:jc w:val="right"/>
                  <w:rPr>
                    <w:b/>
                    <w:bCs/>
                    <w:sz w:val="28"/>
                    <w:szCs w:val="28"/>
                  </w:rPr>
                </w:pPr>
                <w:r>
                  <w:rPr>
                    <w:b/>
                    <w:bCs/>
                    <w:sz w:val="28"/>
                    <w:szCs w:val="28"/>
                  </w:rPr>
                  <w:t>STUDY GROUP 12</w:t>
                </w:r>
              </w:p>
            </w:tc>
          </w:sdtContent>
        </w:sdt>
      </w:tr>
      <w:tr w:rsidR="00E07E7C" w:rsidRPr="0037415F" w:rsidTr="003A2B8B">
        <w:trPr>
          <w:cantSplit/>
          <w:jc w:val="center"/>
        </w:trPr>
        <w:tc>
          <w:tcPr>
            <w:tcW w:w="1134" w:type="dxa"/>
            <w:vMerge/>
            <w:tcBorders>
              <w:bottom w:val="single" w:sz="12" w:space="0" w:color="auto"/>
            </w:tcBorders>
          </w:tcPr>
          <w:p w:rsidR="00E07E7C" w:rsidRPr="0037415F" w:rsidRDefault="00E07E7C" w:rsidP="003A2B8B">
            <w:pPr>
              <w:rPr>
                <w:b/>
                <w:bCs/>
                <w:sz w:val="26"/>
              </w:rPr>
            </w:pPr>
          </w:p>
        </w:tc>
        <w:tc>
          <w:tcPr>
            <w:tcW w:w="4253" w:type="dxa"/>
            <w:gridSpan w:val="3"/>
            <w:vMerge/>
            <w:tcBorders>
              <w:bottom w:val="single" w:sz="12" w:space="0" w:color="auto"/>
            </w:tcBorders>
          </w:tcPr>
          <w:p w:rsidR="00E07E7C" w:rsidRPr="0037415F" w:rsidRDefault="00E07E7C" w:rsidP="003A2B8B">
            <w:pPr>
              <w:rPr>
                <w:b/>
                <w:bCs/>
                <w:sz w:val="26"/>
              </w:rPr>
            </w:pPr>
            <w:bookmarkStart w:id="1" w:name="dorlang" w:colFirst="2" w:colLast="2"/>
            <w:bookmarkEnd w:id="0"/>
          </w:p>
        </w:tc>
        <w:tc>
          <w:tcPr>
            <w:tcW w:w="3969" w:type="dxa"/>
            <w:gridSpan w:val="2"/>
            <w:tcBorders>
              <w:bottom w:val="single" w:sz="12" w:space="0" w:color="auto"/>
            </w:tcBorders>
            <w:vAlign w:val="center"/>
          </w:tcPr>
          <w:p w:rsidR="00E07E7C" w:rsidRPr="00333E15" w:rsidRDefault="00E07E7C" w:rsidP="003A2B8B">
            <w:pPr>
              <w:jc w:val="right"/>
              <w:rPr>
                <w:b/>
                <w:bCs/>
                <w:sz w:val="28"/>
                <w:szCs w:val="28"/>
              </w:rPr>
            </w:pPr>
            <w:r>
              <w:rPr>
                <w:b/>
                <w:bCs/>
                <w:sz w:val="28"/>
                <w:szCs w:val="28"/>
              </w:rPr>
              <w:t xml:space="preserve">Original: </w:t>
            </w:r>
            <w:r w:rsidRPr="006264C9">
              <w:rPr>
                <w:b/>
                <w:bCs/>
                <w:sz w:val="28"/>
                <w:szCs w:val="28"/>
              </w:rPr>
              <w:t>English</w:t>
            </w:r>
          </w:p>
        </w:tc>
      </w:tr>
      <w:tr w:rsidR="00E07E7C" w:rsidRPr="0037415F" w:rsidTr="003A2B8B">
        <w:trPr>
          <w:cantSplit/>
          <w:jc w:val="center"/>
        </w:trPr>
        <w:tc>
          <w:tcPr>
            <w:tcW w:w="1617" w:type="dxa"/>
            <w:gridSpan w:val="2"/>
          </w:tcPr>
          <w:p w:rsidR="00E07E7C" w:rsidRPr="0037415F" w:rsidRDefault="00E07E7C" w:rsidP="003A2B8B">
            <w:pPr>
              <w:rPr>
                <w:b/>
                <w:bCs/>
              </w:rPr>
            </w:pPr>
            <w:bookmarkStart w:id="2" w:name="dbluepink" w:colFirst="1" w:colLast="1"/>
            <w:bookmarkEnd w:id="1"/>
            <w:r w:rsidRPr="0037415F">
              <w:rPr>
                <w:b/>
                <w:bCs/>
              </w:rPr>
              <w:t>Question(s):</w:t>
            </w:r>
          </w:p>
        </w:tc>
        <w:sdt>
          <w:sdtPr>
            <w:alias w:val="QuestionText"/>
            <w:tag w:val="QuestionText"/>
            <w:id w:val="-58169772"/>
            <w:placeholder>
              <w:docPart w:val="061FA89D5639447E8EB25F7D887FD992"/>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Content>
            <w:tc>
              <w:tcPr>
                <w:tcW w:w="3360" w:type="dxa"/>
              </w:tcPr>
              <w:p w:rsidR="00E07E7C" w:rsidRPr="0037415F" w:rsidRDefault="00E07E7C" w:rsidP="003A2B8B">
                <w:r>
                  <w:t>Q13/12</w:t>
                </w:r>
              </w:p>
            </w:tc>
          </w:sdtContent>
        </w:sdt>
        <w:tc>
          <w:tcPr>
            <w:tcW w:w="4379" w:type="dxa"/>
            <w:gridSpan w:val="3"/>
          </w:tcPr>
          <w:p w:rsidR="00E07E7C" w:rsidRPr="0037415F" w:rsidRDefault="00BB0A01" w:rsidP="003A2B8B">
            <w:pPr>
              <w:jc w:val="right"/>
            </w:pPr>
            <w:sdt>
              <w:sdtPr>
                <w:rPr>
                  <w:rFonts w:hint="eastAsia"/>
                  <w:lang w:eastAsia="zh-CN"/>
                </w:rPr>
                <w:alias w:val="Place"/>
                <w:tag w:val="Place"/>
                <w:id w:val="594904712"/>
                <w:placeholder>
                  <w:docPart w:val="206562BBDBBE45F396CB6C1443A80905"/>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Content>
                <w:r w:rsidR="00E07E7C">
                  <w:rPr>
                    <w:rFonts w:hint="eastAsia"/>
                    <w:lang w:eastAsia="zh-CN"/>
                  </w:rPr>
                  <w:t>Geneva</w:t>
                </w:r>
              </w:sdtContent>
            </w:sdt>
            <w:r w:rsidR="00E07E7C">
              <w:t xml:space="preserve">, </w:t>
            </w:r>
            <w:sdt>
              <w:sdtPr>
                <w:alias w:val="When"/>
                <w:tag w:val="When"/>
                <w:id w:val="542724177"/>
                <w:placeholder>
                  <w:docPart w:val="9D5B4ABDE8904F128D9090C3EC34B11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Content>
                <w:r w:rsidR="00E07E7C">
                  <w:rPr>
                    <w:rFonts w:hint="eastAsia"/>
                    <w:lang w:eastAsia="zh-CN"/>
                  </w:rPr>
                  <w:t>27</w:t>
                </w:r>
                <w:r w:rsidR="00E07E7C">
                  <w:t>-2</w:t>
                </w:r>
                <w:r w:rsidR="00E07E7C">
                  <w:rPr>
                    <w:rFonts w:hint="eastAsia"/>
                    <w:lang w:eastAsia="zh-CN"/>
                  </w:rPr>
                  <w:t>8</w:t>
                </w:r>
                <w:r w:rsidR="00E07E7C">
                  <w:t xml:space="preserve"> </w:t>
                </w:r>
                <w:r w:rsidR="00E07E7C">
                  <w:rPr>
                    <w:rFonts w:hint="eastAsia"/>
                    <w:lang w:eastAsia="zh-CN"/>
                  </w:rPr>
                  <w:t>Feb</w:t>
                </w:r>
                <w:r w:rsidR="00E07E7C">
                  <w:t xml:space="preserve"> 201</w:t>
                </w:r>
                <w:r w:rsidR="00E07E7C">
                  <w:rPr>
                    <w:rFonts w:hint="eastAsia"/>
                    <w:lang w:eastAsia="zh-CN"/>
                  </w:rPr>
                  <w:t>8</w:t>
                </w:r>
              </w:sdtContent>
            </w:sdt>
          </w:p>
        </w:tc>
      </w:tr>
      <w:bookmarkEnd w:id="2"/>
      <w:tr w:rsidR="00E07E7C" w:rsidRPr="00A4045F" w:rsidTr="003A2B8B">
        <w:trPr>
          <w:cantSplit/>
          <w:jc w:val="center"/>
        </w:trPr>
        <w:tc>
          <w:tcPr>
            <w:tcW w:w="9356" w:type="dxa"/>
            <w:gridSpan w:val="6"/>
          </w:tcPr>
          <w:p w:rsidR="00E07E7C" w:rsidRPr="007E656A" w:rsidRDefault="00BB0A01" w:rsidP="003A2B8B">
            <w:pPr>
              <w:jc w:val="center"/>
              <w:rPr>
                <w:b/>
                <w:bCs/>
              </w:rPr>
            </w:pPr>
            <w:sdt>
              <w:sdtPr>
                <w:rPr>
                  <w:b/>
                  <w:bCs/>
                </w:rPr>
                <w:alias w:val="DocTypeText"/>
                <w:tag w:val="DocTypeText"/>
                <w:id w:val="-1436660787"/>
                <w:placeholder>
                  <w:docPart w:val="D0C4B86077BD47C49A817C3D68EBEFBF"/>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Content>
                <w:r w:rsidR="00E07E7C" w:rsidRPr="007E656A">
                  <w:rPr>
                    <w:b/>
                    <w:bCs/>
                  </w:rPr>
                  <w:t>CONTRIBUTION</w:t>
                </w:r>
              </w:sdtContent>
            </w:sdt>
          </w:p>
        </w:tc>
      </w:tr>
      <w:tr w:rsidR="00E07E7C" w:rsidRPr="0037415F" w:rsidTr="003A2B8B">
        <w:trPr>
          <w:cantSplit/>
          <w:jc w:val="center"/>
        </w:trPr>
        <w:tc>
          <w:tcPr>
            <w:tcW w:w="1617" w:type="dxa"/>
            <w:gridSpan w:val="2"/>
          </w:tcPr>
          <w:p w:rsidR="00E07E7C" w:rsidRPr="0037415F" w:rsidRDefault="00E07E7C" w:rsidP="003A2B8B">
            <w:pPr>
              <w:rPr>
                <w:b/>
                <w:bCs/>
              </w:rPr>
            </w:pPr>
            <w:r>
              <w:rPr>
                <w:b/>
                <w:bCs/>
              </w:rPr>
              <w:t>Source:</w:t>
            </w:r>
          </w:p>
        </w:tc>
        <w:sdt>
          <w:sdtPr>
            <w:alias w:val="DocumentSource"/>
            <w:tag w:val="DocumentSource"/>
            <w:id w:val="-1547363769"/>
            <w:placeholder>
              <w:docPart w:val="FB31E22ECADA422CBFC9A11D060934E6"/>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Content>
            <w:tc>
              <w:tcPr>
                <w:tcW w:w="7739" w:type="dxa"/>
                <w:gridSpan w:val="4"/>
              </w:tcPr>
              <w:p w:rsidR="00E07E7C" w:rsidRDefault="00E07E7C" w:rsidP="003A2B8B">
                <w:proofErr w:type="spellStart"/>
                <w:r>
                  <w:t>Huawei</w:t>
                </w:r>
                <w:proofErr w:type="spellEnd"/>
                <w:r>
                  <w:t xml:space="preserve"> Technologies Co. Ltd.</w:t>
                </w:r>
              </w:p>
            </w:tc>
          </w:sdtContent>
        </w:sdt>
      </w:tr>
      <w:tr w:rsidR="00E07E7C" w:rsidRPr="0037415F" w:rsidTr="003A2B8B">
        <w:trPr>
          <w:cantSplit/>
          <w:jc w:val="center"/>
        </w:trPr>
        <w:tc>
          <w:tcPr>
            <w:tcW w:w="1617" w:type="dxa"/>
            <w:gridSpan w:val="2"/>
          </w:tcPr>
          <w:p w:rsidR="00E07E7C" w:rsidRPr="0037415F" w:rsidRDefault="00E07E7C" w:rsidP="003A2B8B">
            <w:bookmarkStart w:id="3" w:name="dtitle1" w:colFirst="1" w:colLast="1"/>
            <w:r w:rsidRPr="0037415F">
              <w:rPr>
                <w:b/>
                <w:bCs/>
              </w:rPr>
              <w:t>Title:</w:t>
            </w:r>
          </w:p>
        </w:tc>
        <w:tc>
          <w:tcPr>
            <w:tcW w:w="7739" w:type="dxa"/>
            <w:gridSpan w:val="4"/>
          </w:tcPr>
          <w:p w:rsidR="00E07E7C" w:rsidRPr="0037415F" w:rsidRDefault="00BB0A01" w:rsidP="00E07E7C">
            <w:sdt>
              <w:sdtPr>
                <w:rPr>
                  <w:lang w:val="en-US" w:eastAsia="zh-CN"/>
                </w:rPr>
                <w:alias w:val="Title"/>
                <w:tag w:val="Title"/>
                <w:id w:val="1877968201"/>
                <w:placeholder>
                  <w:docPart w:val="F9F80FD1CBC1475D93E271F829ABEBD0"/>
                </w:placeholder>
                <w:dataBinding w:prefixMappings="xmlns:ns0='http://purl.org/dc/elements/1.1/' xmlns:ns1='http://schemas.openxmlformats.org/package/2006/metadata/core-properties' " w:xpath="/ns1:coreProperties[1]/ns0:title[1]" w:storeItemID="{6C3C8BC8-F283-45AE-878A-BAB7291924A1}"/>
                <w:text/>
              </w:sdtPr>
              <w:sdtContent>
                <w:r w:rsidR="00E07E7C">
                  <w:rPr>
                    <w:rFonts w:hint="eastAsia"/>
                    <w:lang w:val="en-US" w:eastAsia="zh-CN"/>
                  </w:rPr>
                  <w:t>The proposed baseline for G.360-VR</w:t>
                </w:r>
              </w:sdtContent>
            </w:sdt>
          </w:p>
        </w:tc>
      </w:tr>
      <w:tr w:rsidR="00E07E7C" w:rsidRPr="0037415F" w:rsidTr="003A2B8B">
        <w:trPr>
          <w:cantSplit/>
          <w:jc w:val="center"/>
        </w:trPr>
        <w:tc>
          <w:tcPr>
            <w:tcW w:w="1617" w:type="dxa"/>
            <w:gridSpan w:val="2"/>
            <w:tcBorders>
              <w:bottom w:val="single" w:sz="6" w:space="0" w:color="auto"/>
            </w:tcBorders>
          </w:tcPr>
          <w:p w:rsidR="00E07E7C" w:rsidRPr="0037415F" w:rsidRDefault="00E07E7C" w:rsidP="003A2B8B">
            <w:pPr>
              <w:rPr>
                <w:b/>
                <w:bCs/>
              </w:rPr>
            </w:pPr>
            <w:r w:rsidRPr="008F7104">
              <w:rPr>
                <w:b/>
                <w:bCs/>
              </w:rPr>
              <w:t>Purpose:</w:t>
            </w:r>
          </w:p>
        </w:tc>
        <w:sdt>
          <w:sdtPr>
            <w:alias w:val="Purpose"/>
            <w:tag w:val="Purpose1"/>
            <w:id w:val="918285360"/>
            <w:placeholder>
              <w:docPart w:val="410CB528DD384E2EBA542C830780C631"/>
            </w:placeholder>
            <w:showingPlcHd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istItem w:value="[Purpose]"/>
            </w:dropDownList>
          </w:sdtPr>
          <w:sdtContent>
            <w:tc>
              <w:tcPr>
                <w:tcW w:w="7739" w:type="dxa"/>
                <w:gridSpan w:val="4"/>
                <w:tcBorders>
                  <w:bottom w:val="single" w:sz="6" w:space="0" w:color="auto"/>
                </w:tcBorders>
              </w:tcPr>
              <w:p w:rsidR="00E07E7C" w:rsidRPr="00B4174C" w:rsidRDefault="00E07E7C" w:rsidP="003A2B8B">
                <w:r w:rsidRPr="009963AC">
                  <w:rPr>
                    <w:rStyle w:val="a3"/>
                  </w:rPr>
                  <w:t>[Choose a purpose from the dropdown list]</w:t>
                </w:r>
              </w:p>
            </w:tc>
          </w:sdtContent>
        </w:sdt>
      </w:tr>
      <w:tr w:rsidR="00E07E7C" w:rsidRPr="0037415F" w:rsidTr="003A2B8B">
        <w:trPr>
          <w:cantSplit/>
          <w:jc w:val="center"/>
        </w:trPr>
        <w:tc>
          <w:tcPr>
            <w:tcW w:w="1617" w:type="dxa"/>
            <w:gridSpan w:val="2"/>
            <w:tcBorders>
              <w:top w:val="single" w:sz="6" w:space="0" w:color="auto"/>
              <w:bottom w:val="single" w:sz="6" w:space="0" w:color="auto"/>
            </w:tcBorders>
          </w:tcPr>
          <w:p w:rsidR="00E07E7C" w:rsidRPr="008F7104" w:rsidRDefault="00E07E7C" w:rsidP="003A2B8B">
            <w:pPr>
              <w:rPr>
                <w:b/>
                <w:bCs/>
              </w:rPr>
            </w:pPr>
            <w:r>
              <w:rPr>
                <w:b/>
                <w:bCs/>
              </w:rPr>
              <w:t>Contact:</w:t>
            </w:r>
          </w:p>
        </w:tc>
        <w:tc>
          <w:tcPr>
            <w:tcW w:w="4153" w:type="dxa"/>
            <w:gridSpan w:val="3"/>
            <w:tcBorders>
              <w:top w:val="single" w:sz="6" w:space="0" w:color="auto"/>
              <w:bottom w:val="single" w:sz="6" w:space="0" w:color="auto"/>
            </w:tcBorders>
          </w:tcPr>
          <w:p w:rsidR="00E07E7C" w:rsidRDefault="00BB0A01" w:rsidP="003A2B8B">
            <w:sdt>
              <w:sdtPr>
                <w:alias w:val="ContactNameOrgCountry"/>
                <w:tag w:val="ContactNameOrgCountry"/>
                <w:id w:val="-450624836"/>
                <w:placeholder>
                  <w:docPart w:val="F554B9C3108D4BF69F40B9B994DB89E3"/>
                </w:placeholder>
                <w:text w:multiLine="1"/>
              </w:sdtPr>
              <w:sdtContent>
                <w:r w:rsidR="00E07E7C">
                  <w:t>Rachel Huang</w:t>
                </w:r>
                <w:r w:rsidR="00E07E7C" w:rsidRPr="00EC3A4C">
                  <w:br/>
                </w:r>
                <w:proofErr w:type="spellStart"/>
                <w:r w:rsidR="00E07E7C" w:rsidRPr="00EC3A4C">
                  <w:t>Huawei</w:t>
                </w:r>
                <w:proofErr w:type="spellEnd"/>
                <w:r w:rsidR="00E07E7C" w:rsidRPr="00EC3A4C">
                  <w:t xml:space="preserve"> Technologies Co. Ltd.</w:t>
                </w:r>
                <w:r w:rsidR="00E07E7C" w:rsidRPr="00EC3A4C">
                  <w:br/>
                  <w:t>China</w:t>
                </w:r>
              </w:sdtContent>
            </w:sdt>
          </w:p>
        </w:tc>
        <w:sdt>
          <w:sdtPr>
            <w:alias w:val="ContactTelFaxEmail"/>
            <w:tag w:val="ContactTelFaxEmail"/>
            <w:id w:val="-1400744340"/>
            <w:placeholder>
              <w:docPart w:val="E2342A2F7BCE4BD5A729E4A1371A5E32"/>
            </w:placeholder>
          </w:sdtPr>
          <w:sdtContent>
            <w:tc>
              <w:tcPr>
                <w:tcW w:w="3586" w:type="dxa"/>
                <w:tcBorders>
                  <w:top w:val="single" w:sz="6" w:space="0" w:color="auto"/>
                  <w:bottom w:val="single" w:sz="6" w:space="0" w:color="auto"/>
                </w:tcBorders>
              </w:tcPr>
              <w:p w:rsidR="00E07E7C" w:rsidRDefault="00E07E7C" w:rsidP="003A2B8B">
                <w:r>
                  <w:t xml:space="preserve">Tel: </w:t>
                </w:r>
                <w:r w:rsidRPr="003C1DBB">
                  <w:t>+86 25 56623633</w:t>
                </w:r>
                <w:r>
                  <w:br/>
                  <w:t xml:space="preserve">Fax: </w:t>
                </w:r>
                <w:r>
                  <w:br/>
                  <w:t>E-mail: rachel.huang@huawei.com</w:t>
                </w:r>
              </w:p>
            </w:tc>
          </w:sdtContent>
        </w:sdt>
      </w:tr>
      <w:tr w:rsidR="00E07E7C" w:rsidRPr="0037415F" w:rsidTr="003A2B8B">
        <w:trPr>
          <w:cantSplit/>
          <w:jc w:val="center"/>
        </w:trPr>
        <w:tc>
          <w:tcPr>
            <w:tcW w:w="1617" w:type="dxa"/>
            <w:gridSpan w:val="2"/>
            <w:tcBorders>
              <w:top w:val="single" w:sz="6" w:space="0" w:color="auto"/>
              <w:bottom w:val="single" w:sz="6" w:space="0" w:color="auto"/>
            </w:tcBorders>
          </w:tcPr>
          <w:p w:rsidR="00E07E7C" w:rsidRDefault="00E07E7C" w:rsidP="003A2B8B">
            <w:pPr>
              <w:rPr>
                <w:b/>
                <w:bCs/>
              </w:rPr>
            </w:pPr>
            <w:r>
              <w:rPr>
                <w:b/>
                <w:bCs/>
              </w:rPr>
              <w:t>Contact:</w:t>
            </w:r>
          </w:p>
        </w:tc>
        <w:tc>
          <w:tcPr>
            <w:tcW w:w="4153" w:type="dxa"/>
            <w:gridSpan w:val="3"/>
            <w:tcBorders>
              <w:top w:val="single" w:sz="6" w:space="0" w:color="auto"/>
              <w:bottom w:val="single" w:sz="6" w:space="0" w:color="auto"/>
            </w:tcBorders>
          </w:tcPr>
          <w:p w:rsidR="00E07E7C" w:rsidRDefault="00BB0A01" w:rsidP="003A2B8B">
            <w:sdt>
              <w:sdtPr>
                <w:alias w:val="ContactNameOrgCountry"/>
                <w:tag w:val="ContactNameOrgCountry"/>
                <w:id w:val="1964371856"/>
                <w:placeholder>
                  <w:docPart w:val="2E62997F57D34F4E875507F3F98AEBEF"/>
                </w:placeholder>
                <w:text w:multiLine="1"/>
              </w:sdtPr>
              <w:sdtContent>
                <w:r w:rsidR="00E07E7C">
                  <w:t>Haoping Yu</w:t>
                </w:r>
                <w:r w:rsidR="00E07E7C">
                  <w:br/>
                </w:r>
                <w:proofErr w:type="spellStart"/>
                <w:r w:rsidR="00E07E7C">
                  <w:t>Futurewei</w:t>
                </w:r>
                <w:proofErr w:type="spellEnd"/>
                <w:r w:rsidR="00E07E7C">
                  <w:t xml:space="preserve"> Technologies Inc.</w:t>
                </w:r>
                <w:r w:rsidR="00E07E7C">
                  <w:br/>
                  <w:t>USA</w:t>
                </w:r>
              </w:sdtContent>
            </w:sdt>
          </w:p>
        </w:tc>
        <w:sdt>
          <w:sdtPr>
            <w:alias w:val="ContactTelFaxEmail"/>
            <w:tag w:val="ContactTelFaxEmail"/>
            <w:id w:val="-440685007"/>
            <w:placeholder>
              <w:docPart w:val="3EBBCA69CD5541688B03171AADF17963"/>
            </w:placeholder>
          </w:sdtPr>
          <w:sdtContent>
            <w:tc>
              <w:tcPr>
                <w:tcW w:w="3586" w:type="dxa"/>
                <w:tcBorders>
                  <w:top w:val="single" w:sz="6" w:space="0" w:color="auto"/>
                  <w:bottom w:val="single" w:sz="6" w:space="0" w:color="auto"/>
                </w:tcBorders>
              </w:tcPr>
              <w:p w:rsidR="00E07E7C" w:rsidRDefault="00E07E7C" w:rsidP="003A2B8B">
                <w:r>
                  <w:t>Tel: +1 317 965 9895</w:t>
                </w:r>
                <w:r>
                  <w:br/>
                  <w:t xml:space="preserve">Fax: </w:t>
                </w:r>
                <w:r>
                  <w:br/>
                  <w:t>E-mail: haoping.yu@huawei.com</w:t>
                </w:r>
              </w:p>
            </w:tc>
          </w:sdtContent>
        </w:sdt>
      </w:tr>
      <w:tr w:rsidR="00D02D51" w:rsidRPr="0037415F" w:rsidTr="00871947">
        <w:trPr>
          <w:cantSplit/>
          <w:jc w:val="center"/>
          <w:ins w:id="4" w:author="h00166892" w:date="2018-03-12T08:59:00Z"/>
        </w:trPr>
        <w:tc>
          <w:tcPr>
            <w:tcW w:w="1617" w:type="dxa"/>
            <w:gridSpan w:val="2"/>
            <w:tcBorders>
              <w:top w:val="single" w:sz="6" w:space="0" w:color="auto"/>
              <w:bottom w:val="single" w:sz="6" w:space="0" w:color="auto"/>
            </w:tcBorders>
          </w:tcPr>
          <w:p w:rsidR="00D02D51" w:rsidRDefault="00D02D51" w:rsidP="00871947">
            <w:pPr>
              <w:rPr>
                <w:ins w:id="5" w:author="h00166892" w:date="2018-03-12T08:59:00Z"/>
                <w:b/>
                <w:bCs/>
              </w:rPr>
            </w:pPr>
            <w:ins w:id="6" w:author="h00166892" w:date="2018-03-12T08:59:00Z">
              <w:r>
                <w:rPr>
                  <w:b/>
                  <w:bCs/>
                </w:rPr>
                <w:t>Contact:</w:t>
              </w:r>
            </w:ins>
          </w:p>
        </w:tc>
        <w:tc>
          <w:tcPr>
            <w:tcW w:w="4153" w:type="dxa"/>
            <w:gridSpan w:val="3"/>
            <w:tcBorders>
              <w:top w:val="single" w:sz="6" w:space="0" w:color="auto"/>
              <w:bottom w:val="single" w:sz="6" w:space="0" w:color="auto"/>
            </w:tcBorders>
          </w:tcPr>
          <w:p w:rsidR="00D02D51" w:rsidRDefault="00D02D51" w:rsidP="00871947">
            <w:pPr>
              <w:rPr>
                <w:ins w:id="7" w:author="h00166892" w:date="2018-03-12T08:59:00Z"/>
              </w:rPr>
            </w:pPr>
            <w:customXmlInsRangeStart w:id="8" w:author="h00166892" w:date="2018-03-12T09:03:00Z"/>
            <w:sdt>
              <w:sdtPr>
                <w:rPr>
                  <w:szCs w:val="22"/>
                  <w:lang w:val="en-CA"/>
                </w:rPr>
                <w:alias w:val="ContactNameOrgCountry"/>
                <w:tag w:val="ContactNameOrgCountry"/>
                <w:id w:val="1821769649"/>
                <w:placeholder>
                  <w:docPart w:val="EFC67562CCC846E2BBD1AF5277587164"/>
                </w:placeholder>
                <w:text w:multiLine="1"/>
              </w:sdtPr>
              <w:sdtContent>
                <w:customXmlInsRangeEnd w:id="8"/>
                <w:ins w:id="9" w:author="h00166892" w:date="2018-03-12T09:03:00Z">
                  <w:r w:rsidRPr="005801BD">
                    <w:rPr>
                      <w:szCs w:val="22"/>
                      <w:lang w:val="en-CA"/>
                    </w:rPr>
                    <w:t>Ashutosh Singla</w:t>
                  </w:r>
                  <w:r w:rsidRPr="005801BD">
                    <w:rPr>
                      <w:szCs w:val="22"/>
                      <w:lang w:val="en-CA"/>
                    </w:rPr>
                    <w:br/>
                  </w:r>
                  <w:r w:rsidRPr="00350508">
                    <w:rPr>
                      <w:szCs w:val="22"/>
                      <w:lang w:val="en-CA"/>
                    </w:rPr>
                    <w:t>Technical University Ilmenau</w:t>
                  </w:r>
                  <w:r w:rsidRPr="005801BD">
                    <w:rPr>
                      <w:szCs w:val="22"/>
                      <w:lang w:val="en-CA"/>
                    </w:rPr>
                    <w:br/>
                  </w:r>
                  <w:r w:rsidRPr="00ED02E8">
                    <w:rPr>
                      <w:szCs w:val="22"/>
                      <w:lang w:val="en-CA"/>
                    </w:rPr>
                    <w:t>Germany</w:t>
                  </w:r>
                </w:ins>
                <w:customXmlInsRangeStart w:id="10" w:author="h00166892" w:date="2018-03-12T09:03:00Z"/>
              </w:sdtContent>
            </w:sdt>
            <w:customXmlInsRangeEnd w:id="10"/>
          </w:p>
        </w:tc>
        <w:customXmlInsRangeStart w:id="11" w:author="h00166892" w:date="2018-03-12T09:03:00Z"/>
        <w:sdt>
          <w:sdtPr>
            <w:alias w:val="ContactTelFaxEmail"/>
            <w:tag w:val="ContactTelFaxEmail"/>
            <w:id w:val="1821769650"/>
            <w:placeholder>
              <w:docPart w:val="EE1063608B5A458A81ACAEE3181F58CD"/>
            </w:placeholder>
          </w:sdtPr>
          <w:sdtContent>
            <w:customXmlInsRangeEnd w:id="11"/>
            <w:tc>
              <w:tcPr>
                <w:tcW w:w="3586" w:type="dxa"/>
                <w:tcBorders>
                  <w:top w:val="single" w:sz="6" w:space="0" w:color="auto"/>
                  <w:bottom w:val="single" w:sz="6" w:space="0" w:color="auto"/>
                </w:tcBorders>
              </w:tcPr>
              <w:p w:rsidR="00D02D51" w:rsidRDefault="00D02D51" w:rsidP="00871947">
                <w:pPr>
                  <w:rPr>
                    <w:ins w:id="12" w:author="h00166892" w:date="2018-03-12T08:59:00Z"/>
                  </w:rPr>
                </w:pPr>
                <w:ins w:id="13" w:author="h00166892" w:date="2018-03-12T09:03:00Z">
                  <w:r>
                    <w:t>Tel: +</w:t>
                  </w:r>
                  <w:r w:rsidRPr="00F44867">
                    <w:rPr>
                      <w:szCs w:val="22"/>
                      <w:lang w:val="en-CA"/>
                    </w:rPr>
                    <w:t>49-3677-692757</w:t>
                  </w:r>
                  <w:r>
                    <w:br/>
                    <w:t>Fax: +</w:t>
                  </w:r>
                  <w:r w:rsidRPr="005801BD">
                    <w:rPr>
                      <w:szCs w:val="22"/>
                      <w:lang w:val="en-CA"/>
                    </w:rPr>
                    <w:t>49-03677 69-1255</w:t>
                  </w:r>
                  <w:r>
                    <w:br/>
                    <w:t xml:space="preserve">E-mail: </w:t>
                  </w:r>
                  <w:r>
                    <w:fldChar w:fldCharType="begin"/>
                  </w:r>
                  <w:r>
                    <w:instrText>HYPERLINK "mailto:ashutosh.singla@tu-ilmenau.de"</w:instrText>
                  </w:r>
                  <w:r>
                    <w:fldChar w:fldCharType="separate"/>
                  </w:r>
                  <w:r w:rsidRPr="005801BD">
                    <w:t>ashutosh.singla@tu-ilmenau.de</w:t>
                  </w:r>
                  <w:r>
                    <w:fldChar w:fldCharType="end"/>
                  </w:r>
                </w:ins>
              </w:p>
            </w:tc>
            <w:customXmlInsRangeStart w:id="14" w:author="h00166892" w:date="2018-03-12T09:03:00Z"/>
          </w:sdtContent>
        </w:sdt>
        <w:customXmlInsRangeEnd w:id="14"/>
      </w:tr>
      <w:tr w:rsidR="00D02D51" w:rsidRPr="0037415F" w:rsidTr="00871947">
        <w:trPr>
          <w:cantSplit/>
          <w:jc w:val="center"/>
          <w:ins w:id="15" w:author="h00166892" w:date="2018-03-12T09:03:00Z"/>
        </w:trPr>
        <w:tc>
          <w:tcPr>
            <w:tcW w:w="1617" w:type="dxa"/>
            <w:gridSpan w:val="2"/>
            <w:tcBorders>
              <w:top w:val="single" w:sz="6" w:space="0" w:color="auto"/>
              <w:bottom w:val="single" w:sz="6" w:space="0" w:color="auto"/>
            </w:tcBorders>
          </w:tcPr>
          <w:p w:rsidR="00D02D51" w:rsidRDefault="00D02D51" w:rsidP="00871947">
            <w:pPr>
              <w:rPr>
                <w:ins w:id="16" w:author="h00166892" w:date="2018-03-12T09:03:00Z"/>
                <w:b/>
                <w:bCs/>
              </w:rPr>
            </w:pPr>
            <w:ins w:id="17" w:author="h00166892" w:date="2018-03-12T09:03:00Z">
              <w:r>
                <w:rPr>
                  <w:b/>
                  <w:bCs/>
                </w:rPr>
                <w:t>Contact:</w:t>
              </w:r>
            </w:ins>
          </w:p>
        </w:tc>
        <w:tc>
          <w:tcPr>
            <w:tcW w:w="4153" w:type="dxa"/>
            <w:gridSpan w:val="3"/>
            <w:tcBorders>
              <w:top w:val="single" w:sz="6" w:space="0" w:color="auto"/>
              <w:bottom w:val="single" w:sz="6" w:space="0" w:color="auto"/>
            </w:tcBorders>
          </w:tcPr>
          <w:p w:rsidR="00D02D51" w:rsidRDefault="00D02D51" w:rsidP="00871947">
            <w:pPr>
              <w:rPr>
                <w:ins w:id="18" w:author="h00166892" w:date="2018-03-12T09:03:00Z"/>
                <w:szCs w:val="22"/>
                <w:lang w:val="en-CA"/>
              </w:rPr>
            </w:pPr>
            <w:customXmlInsRangeStart w:id="19" w:author="h00166892" w:date="2018-03-12T09:03:00Z"/>
            <w:sdt>
              <w:sdtPr>
                <w:rPr>
                  <w:szCs w:val="22"/>
                  <w:lang w:val="de-DE"/>
                </w:rPr>
                <w:alias w:val="ContactNameOrgCountry"/>
                <w:tag w:val="ContactNameOrgCountry"/>
                <w:id w:val="-1993633892"/>
                <w:placeholder>
                  <w:docPart w:val="D17988B1E5874830BC0F58A5F919A754"/>
                </w:placeholder>
                <w:text w:multiLine="1"/>
              </w:sdtPr>
              <w:sdtContent>
                <w:customXmlInsRangeEnd w:id="19"/>
                <w:ins w:id="20" w:author="h00166892" w:date="2018-03-12T09:03:00Z">
                  <w:r w:rsidRPr="00BE53C3">
                    <w:rPr>
                      <w:szCs w:val="22"/>
                      <w:lang w:val="de-DE"/>
                    </w:rPr>
                    <w:t>Werner Robitza</w:t>
                  </w:r>
                  <w:r w:rsidRPr="00BE53C3">
                    <w:rPr>
                      <w:szCs w:val="22"/>
                      <w:lang w:val="de-DE"/>
                    </w:rPr>
                    <w:br/>
                  </w:r>
                  <w:r w:rsidRPr="00D52087">
                    <w:rPr>
                      <w:szCs w:val="22"/>
                      <w:lang w:val="de-DE"/>
                    </w:rPr>
                    <w:t>Deutsche Telekom AG</w:t>
                  </w:r>
                  <w:r w:rsidRPr="00BE53C3">
                    <w:rPr>
                      <w:szCs w:val="22"/>
                      <w:lang w:val="de-DE"/>
                    </w:rPr>
                    <w:t xml:space="preserve"> </w:t>
                  </w:r>
                  <w:r w:rsidRPr="00BE53C3">
                    <w:rPr>
                      <w:szCs w:val="22"/>
                      <w:lang w:val="de-DE"/>
                    </w:rPr>
                    <w:br/>
                    <w:t>Germany</w:t>
                  </w:r>
                </w:ins>
                <w:customXmlInsRangeStart w:id="21" w:author="h00166892" w:date="2018-03-12T09:03:00Z"/>
              </w:sdtContent>
            </w:sdt>
            <w:customXmlInsRangeEnd w:id="21"/>
          </w:p>
        </w:tc>
        <w:customXmlInsRangeStart w:id="22" w:author="h00166892" w:date="2018-03-12T09:04:00Z"/>
        <w:sdt>
          <w:sdtPr>
            <w:alias w:val="ContactTelFaxEmail"/>
            <w:tag w:val="ContactTelFaxEmail"/>
            <w:id w:val="-1685737977"/>
            <w:placeholder>
              <w:docPart w:val="AB8128C13F134C568D13F5811A670315"/>
            </w:placeholder>
          </w:sdtPr>
          <w:sdtContent>
            <w:customXmlInsRangeEnd w:id="22"/>
            <w:tc>
              <w:tcPr>
                <w:tcW w:w="3586" w:type="dxa"/>
                <w:tcBorders>
                  <w:top w:val="single" w:sz="6" w:space="0" w:color="auto"/>
                  <w:bottom w:val="single" w:sz="6" w:space="0" w:color="auto"/>
                </w:tcBorders>
              </w:tcPr>
              <w:p w:rsidR="00D02D51" w:rsidRDefault="00D02D51" w:rsidP="00871947">
                <w:pPr>
                  <w:rPr>
                    <w:ins w:id="23" w:author="h00166892" w:date="2018-03-12T09:03:00Z"/>
                  </w:rPr>
                </w:pPr>
                <w:ins w:id="24" w:author="h00166892" w:date="2018-03-12T09:04:00Z">
                  <w:r>
                    <w:t>Tel: +</w:t>
                  </w:r>
                  <w:r w:rsidRPr="005801BD">
                    <w:t>49-3677-692757</w:t>
                  </w:r>
                  <w:r>
                    <w:br/>
                    <w:t>Fax: +</w:t>
                  </w:r>
                  <w:r w:rsidRPr="005801BD">
                    <w:t>49-03677 69-1255</w:t>
                  </w:r>
                  <w:r>
                    <w:br/>
                    <w:t>E-mail: werner.robitza@telekom.de</w:t>
                  </w:r>
                </w:ins>
              </w:p>
            </w:tc>
            <w:customXmlInsRangeStart w:id="25" w:author="h00166892" w:date="2018-03-12T09:04:00Z"/>
          </w:sdtContent>
        </w:sdt>
        <w:customXmlInsRangeEnd w:id="25"/>
      </w:tr>
      <w:tr w:rsidR="00D02D51" w:rsidRPr="0037415F" w:rsidTr="003A2B8B">
        <w:trPr>
          <w:cantSplit/>
          <w:jc w:val="center"/>
          <w:ins w:id="26" w:author="h00166892" w:date="2018-03-12T08:59:00Z"/>
        </w:trPr>
        <w:tc>
          <w:tcPr>
            <w:tcW w:w="1617" w:type="dxa"/>
            <w:gridSpan w:val="2"/>
            <w:tcBorders>
              <w:top w:val="single" w:sz="6" w:space="0" w:color="auto"/>
              <w:bottom w:val="single" w:sz="6" w:space="0" w:color="auto"/>
            </w:tcBorders>
          </w:tcPr>
          <w:p w:rsidR="00D02D51" w:rsidRPr="00D02D51" w:rsidRDefault="00D02D51" w:rsidP="003A2B8B">
            <w:pPr>
              <w:rPr>
                <w:ins w:id="27" w:author="h00166892" w:date="2018-03-12T08:59:00Z"/>
                <w:b/>
                <w:bCs/>
              </w:rPr>
            </w:pPr>
            <w:ins w:id="28" w:author="h00166892" w:date="2018-03-12T09:04:00Z">
              <w:r>
                <w:rPr>
                  <w:b/>
                  <w:bCs/>
                </w:rPr>
                <w:t>Contact:</w:t>
              </w:r>
            </w:ins>
          </w:p>
        </w:tc>
        <w:tc>
          <w:tcPr>
            <w:tcW w:w="4153" w:type="dxa"/>
            <w:gridSpan w:val="3"/>
            <w:tcBorders>
              <w:top w:val="single" w:sz="6" w:space="0" w:color="auto"/>
              <w:bottom w:val="single" w:sz="6" w:space="0" w:color="auto"/>
            </w:tcBorders>
          </w:tcPr>
          <w:p w:rsidR="00D02D51" w:rsidRDefault="00D02D51" w:rsidP="003A2B8B">
            <w:pPr>
              <w:rPr>
                <w:ins w:id="29" w:author="h00166892" w:date="2018-03-12T08:59:00Z"/>
              </w:rPr>
            </w:pPr>
            <w:customXmlInsRangeStart w:id="30" w:author="h00166892" w:date="2018-03-12T09:04:00Z"/>
            <w:sdt>
              <w:sdtPr>
                <w:rPr>
                  <w:szCs w:val="22"/>
                  <w:lang w:val="en-US"/>
                </w:rPr>
                <w:alias w:val="ContactNameOrgCountry"/>
                <w:tag w:val="ContactNameOrgCountry"/>
                <w:id w:val="-1093626302"/>
                <w:placeholder>
                  <w:docPart w:val="9AA50262AF0B41B489B3AFF121F2C304"/>
                </w:placeholder>
                <w:text w:multiLine="1"/>
              </w:sdtPr>
              <w:sdtContent>
                <w:customXmlInsRangeEnd w:id="30"/>
                <w:ins w:id="31" w:author="h00166892" w:date="2018-03-12T09:04:00Z">
                  <w:r w:rsidRPr="00BE53C3">
                    <w:rPr>
                      <w:szCs w:val="22"/>
                      <w:lang w:val="en-US"/>
                    </w:rPr>
                    <w:t>Alexander Raake</w:t>
                  </w:r>
                  <w:r w:rsidRPr="00BE53C3">
                    <w:rPr>
                      <w:szCs w:val="22"/>
                      <w:lang w:val="en-US"/>
                    </w:rPr>
                    <w:br/>
                    <w:t>Technical University Ilmenau</w:t>
                  </w:r>
                  <w:r w:rsidRPr="00BE53C3">
                    <w:rPr>
                      <w:szCs w:val="22"/>
                      <w:lang w:val="en-US"/>
                    </w:rPr>
                    <w:br/>
                    <w:t>Germany</w:t>
                  </w:r>
                </w:ins>
                <w:customXmlInsRangeStart w:id="32" w:author="h00166892" w:date="2018-03-12T09:04:00Z"/>
              </w:sdtContent>
            </w:sdt>
            <w:customXmlInsRangeEnd w:id="32"/>
          </w:p>
        </w:tc>
        <w:customXmlInsRangeStart w:id="33" w:author="h00166892" w:date="2018-03-12T09:04:00Z"/>
        <w:sdt>
          <w:sdtPr>
            <w:alias w:val="ContactTelFaxEmail"/>
            <w:tag w:val="ContactTelFaxEmail"/>
            <w:id w:val="-910080355"/>
            <w:placeholder>
              <w:docPart w:val="42BEAD03B75D47858B333EDA6DF338A7"/>
            </w:placeholder>
          </w:sdtPr>
          <w:sdtContent>
            <w:customXmlInsRangeEnd w:id="33"/>
            <w:tc>
              <w:tcPr>
                <w:tcW w:w="3586" w:type="dxa"/>
                <w:tcBorders>
                  <w:top w:val="single" w:sz="6" w:space="0" w:color="auto"/>
                  <w:bottom w:val="single" w:sz="6" w:space="0" w:color="auto"/>
                </w:tcBorders>
              </w:tcPr>
              <w:p w:rsidR="00D02D51" w:rsidRDefault="00D02D51" w:rsidP="003A2B8B">
                <w:pPr>
                  <w:rPr>
                    <w:ins w:id="34" w:author="h00166892" w:date="2018-03-12T08:59:00Z"/>
                  </w:rPr>
                </w:pPr>
                <w:ins w:id="35" w:author="h00166892" w:date="2018-03-12T09:04:00Z">
                  <w:r>
                    <w:t>Tel: +</w:t>
                  </w:r>
                  <w:r w:rsidRPr="005801BD">
                    <w:t>49-3677-692757</w:t>
                  </w:r>
                  <w:r>
                    <w:br/>
                    <w:t>Fax: +</w:t>
                  </w:r>
                  <w:r w:rsidRPr="005801BD">
                    <w:t>49-03677 69-1255</w:t>
                  </w:r>
                  <w:r>
                    <w:br/>
                    <w:t xml:space="preserve">E-mail: </w:t>
                  </w:r>
                  <w:r>
                    <w:fldChar w:fldCharType="begin"/>
                  </w:r>
                  <w:r>
                    <w:instrText>HYPERLINK "mailto:alexander.raake@tu-ilmenau.de"</w:instrText>
                  </w:r>
                  <w:r>
                    <w:fldChar w:fldCharType="separate"/>
                  </w:r>
                  <w:r w:rsidRPr="00413A1B">
                    <w:t>alexander.raake@tu-ilmenau.de</w:t>
                  </w:r>
                  <w:r>
                    <w:fldChar w:fldCharType="end"/>
                  </w:r>
                  <w:r>
                    <w:t xml:space="preserve"> </w:t>
                  </w:r>
                </w:ins>
              </w:p>
            </w:tc>
            <w:customXmlInsRangeStart w:id="36" w:author="h00166892" w:date="2018-03-12T09:04:00Z"/>
          </w:sdtContent>
        </w:sdt>
        <w:customXmlInsRangeEnd w:id="36"/>
      </w:tr>
    </w:tbl>
    <w:p w:rsidR="00E07E7C" w:rsidRPr="005211A5" w:rsidRDefault="00E07E7C" w:rsidP="00E07E7C"/>
    <w:tbl>
      <w:tblPr>
        <w:tblW w:w="9356" w:type="dxa"/>
        <w:jc w:val="center"/>
        <w:tblLayout w:type="fixed"/>
        <w:tblCellMar>
          <w:left w:w="57" w:type="dxa"/>
          <w:right w:w="57" w:type="dxa"/>
        </w:tblCellMar>
        <w:tblLook w:val="0000"/>
      </w:tblPr>
      <w:tblGrid>
        <w:gridCol w:w="1617"/>
        <w:gridCol w:w="7739"/>
      </w:tblGrid>
      <w:tr w:rsidR="00E07E7C" w:rsidRPr="0037415F" w:rsidTr="003A2B8B">
        <w:trPr>
          <w:cantSplit/>
          <w:jc w:val="center"/>
        </w:trPr>
        <w:tc>
          <w:tcPr>
            <w:tcW w:w="1617" w:type="dxa"/>
          </w:tcPr>
          <w:p w:rsidR="00E07E7C" w:rsidRPr="008F7104" w:rsidRDefault="00E07E7C" w:rsidP="003A2B8B">
            <w:pPr>
              <w:rPr>
                <w:b/>
                <w:bCs/>
              </w:rPr>
            </w:pPr>
            <w:r w:rsidRPr="008F7104">
              <w:rPr>
                <w:b/>
                <w:bCs/>
              </w:rPr>
              <w:t>Keywords:</w:t>
            </w:r>
          </w:p>
        </w:tc>
        <w:tc>
          <w:tcPr>
            <w:tcW w:w="7739" w:type="dxa"/>
          </w:tcPr>
          <w:p w:rsidR="00E07E7C" w:rsidRDefault="00BB0A01" w:rsidP="003A2B8B">
            <w:sdt>
              <w:sdtPr>
                <w:alias w:val="Keywords"/>
                <w:tag w:val="Keywords"/>
                <w:id w:val="-1329598096"/>
                <w:placeholder>
                  <w:docPart w:val="7B3FC91D0061474DBA739C18A5765D79"/>
                </w:placeholder>
                <w:showingPlcHdr/>
                <w:dataBinding w:prefixMappings="xmlns:ns0='http://purl.org/dc/elements/1.1/' xmlns:ns1='http://schemas.openxmlformats.org/package/2006/metadata/core-properties' " w:xpath="/ns1:coreProperties[1]/ns1:keywords[1]" w:storeItemID="{6C3C8BC8-F283-45AE-878A-BAB7291924A1}"/>
                <w:text/>
              </w:sdtPr>
              <w:sdtContent>
                <w:r w:rsidR="00E07E7C" w:rsidRPr="00543D41">
                  <w:rPr>
                    <w:rStyle w:val="a3"/>
                    <w:highlight w:val="yellow"/>
                  </w:rPr>
                  <w:t>Insert keywords separated by semicolon (;)</w:t>
                </w:r>
              </w:sdtContent>
            </w:sdt>
          </w:p>
        </w:tc>
      </w:tr>
      <w:tr w:rsidR="00E07E7C" w:rsidRPr="0037415F" w:rsidTr="003A2B8B">
        <w:trPr>
          <w:cantSplit/>
          <w:jc w:val="center"/>
        </w:trPr>
        <w:tc>
          <w:tcPr>
            <w:tcW w:w="1617" w:type="dxa"/>
          </w:tcPr>
          <w:p w:rsidR="00E07E7C" w:rsidRPr="008F7104" w:rsidRDefault="00E07E7C" w:rsidP="003A2B8B">
            <w:pPr>
              <w:rPr>
                <w:b/>
                <w:bCs/>
              </w:rPr>
            </w:pPr>
            <w:r w:rsidRPr="008F7104">
              <w:rPr>
                <w:b/>
                <w:bCs/>
              </w:rPr>
              <w:t>Abstract:</w:t>
            </w:r>
          </w:p>
        </w:tc>
        <w:sdt>
          <w:sdtPr>
            <w:alias w:val="Abstract"/>
            <w:tag w:val="Abstract"/>
            <w:id w:val="-939903723"/>
            <w:placeholder>
              <w:docPart w:val="F4FB2AA21A9B457889F5214D018D5C82"/>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Content>
            <w:tc>
              <w:tcPr>
                <w:tcW w:w="7739" w:type="dxa"/>
              </w:tcPr>
              <w:p w:rsidR="00E07E7C" w:rsidRDefault="00E07E7C" w:rsidP="003A2B8B">
                <w:r>
                  <w:t xml:space="preserve">This contribution proposes initial baseline text for </w:t>
                </w:r>
                <w:proofErr w:type="spellStart"/>
                <w:r>
                  <w:t>G.QoE</w:t>
                </w:r>
                <w:proofErr w:type="spellEnd"/>
                <w:r>
                  <w:t>-VR</w:t>
                </w:r>
              </w:p>
            </w:tc>
          </w:sdtContent>
        </w:sdt>
      </w:tr>
    </w:tbl>
    <w:bookmarkEnd w:id="3"/>
    <w:p w:rsidR="00E07E7C" w:rsidRPr="00750496" w:rsidRDefault="00E07E7C" w:rsidP="00E07E7C">
      <w:pPr>
        <w:outlineLvl w:val="0"/>
        <w:rPr>
          <w:b/>
          <w:bCs/>
          <w:lang w:val="en-US"/>
        </w:rPr>
      </w:pPr>
      <w:r>
        <w:rPr>
          <w:b/>
          <w:bCs/>
          <w:lang w:val="en-US"/>
        </w:rPr>
        <w:t>Introduction</w:t>
      </w:r>
    </w:p>
    <w:p w:rsidR="00E07E7C" w:rsidRPr="00A039CB" w:rsidRDefault="007645C0" w:rsidP="00E07E7C">
      <w:pPr>
        <w:outlineLvl w:val="0"/>
        <w:rPr>
          <w:bCs/>
          <w:lang w:val="en-US" w:eastAsia="zh-CN"/>
        </w:rPr>
      </w:pPr>
      <w:r>
        <w:rPr>
          <w:rFonts w:hint="eastAsia"/>
          <w:lang w:eastAsia="zh-CN"/>
        </w:rPr>
        <w:t xml:space="preserve">In the Q13/12 interim meeting in Krakow, some of the text below has </w:t>
      </w:r>
      <w:r>
        <w:rPr>
          <w:lang w:eastAsia="zh-CN"/>
        </w:rPr>
        <w:t>already</w:t>
      </w:r>
      <w:r>
        <w:rPr>
          <w:rFonts w:hint="eastAsia"/>
          <w:lang w:eastAsia="zh-CN"/>
        </w:rPr>
        <w:t xml:space="preserve"> been discussed, but it was </w:t>
      </w:r>
      <w:r w:rsidR="00511C9D">
        <w:rPr>
          <w:rFonts w:hint="eastAsia"/>
          <w:lang w:eastAsia="zh-CN"/>
        </w:rPr>
        <w:t xml:space="preserve">agreed to adopt it as </w:t>
      </w:r>
      <w:r w:rsidR="00511C9D" w:rsidRPr="00511C9D">
        <w:rPr>
          <w:lang w:eastAsia="zh-CN"/>
        </w:rPr>
        <w:t>a baseline text for G.VR-360</w:t>
      </w:r>
      <w:r>
        <w:rPr>
          <w:rFonts w:hint="eastAsia"/>
          <w:lang w:eastAsia="zh-CN"/>
        </w:rPr>
        <w:t>. This proposal</w:t>
      </w:r>
      <w:r w:rsidR="00511C9D">
        <w:rPr>
          <w:rFonts w:hint="eastAsia"/>
          <w:lang w:eastAsia="zh-CN"/>
        </w:rPr>
        <w:t xml:space="preserve"> is for this purpose and it also</w:t>
      </w:r>
      <w:r>
        <w:rPr>
          <w:rFonts w:hint="eastAsia"/>
          <w:lang w:eastAsia="zh-CN"/>
        </w:rPr>
        <w:t xml:space="preserve"> contains the change marks compared to the version presented at that meeting</w:t>
      </w:r>
      <w:r>
        <w:rPr>
          <w:lang w:eastAsia="zh-CN"/>
        </w:rPr>
        <w:t xml:space="preserve"> (Contribution Huawei-</w:t>
      </w:r>
      <w:r w:rsidR="00511C9D">
        <w:rPr>
          <w:rFonts w:hint="eastAsia"/>
          <w:lang w:eastAsia="zh-CN"/>
        </w:rPr>
        <w:t>3</w:t>
      </w:r>
      <w:r>
        <w:rPr>
          <w:lang w:eastAsia="zh-CN"/>
        </w:rPr>
        <w:t xml:space="preserve">, Q13/12, </w:t>
      </w:r>
      <w:r w:rsidR="00511C9D">
        <w:rPr>
          <w:rFonts w:hint="eastAsia"/>
          <w:lang w:eastAsia="zh-CN"/>
        </w:rPr>
        <w:t>Krakow</w:t>
      </w:r>
      <w:r>
        <w:t>).</w:t>
      </w:r>
    </w:p>
    <w:p w:rsidR="00E07E7C" w:rsidRPr="00511C9D" w:rsidRDefault="00E07E7C" w:rsidP="00E07E7C">
      <w:pPr>
        <w:outlineLvl w:val="0"/>
        <w:rPr>
          <w:b/>
          <w:bCs/>
          <w:lang w:val="en-US"/>
        </w:rPr>
      </w:pPr>
    </w:p>
    <w:p w:rsidR="00E07E7C" w:rsidRDefault="00E07E7C" w:rsidP="00E07E7C">
      <w:pPr>
        <w:outlineLvl w:val="0"/>
        <w:rPr>
          <w:rStyle w:val="fontstyle01"/>
          <w:rFonts w:hint="eastAsia"/>
          <w:sz w:val="22"/>
          <w:szCs w:val="22"/>
          <w:lang w:eastAsia="zh-CN"/>
        </w:rPr>
      </w:pPr>
      <w:r w:rsidRPr="00750496">
        <w:rPr>
          <w:b/>
          <w:bCs/>
          <w:lang w:val="en-US"/>
        </w:rPr>
        <w:lastRenderedPageBreak/>
        <w:t xml:space="preserve">Proposal </w:t>
      </w:r>
    </w:p>
    <w:p w:rsidR="00E07E7C" w:rsidRDefault="00E07E7C" w:rsidP="00E07E7C">
      <w:pPr>
        <w:spacing w:before="0"/>
        <w:rPr>
          <w:lang w:eastAsia="zh-CN"/>
        </w:rPr>
      </w:pPr>
      <w:r>
        <w:rPr>
          <w:lang w:eastAsia="zh-CN"/>
        </w:rPr>
        <w:br w:type="page"/>
      </w:r>
    </w:p>
    <w:p w:rsidR="00E07E7C" w:rsidRPr="00897F86" w:rsidRDefault="00E07E7C" w:rsidP="00E07E7C">
      <w:pPr>
        <w:keepNext/>
        <w:jc w:val="center"/>
        <w:rPr>
          <w:b/>
          <w:bCs/>
        </w:rPr>
      </w:pPr>
      <w:r w:rsidRPr="00897F86">
        <w:rPr>
          <w:b/>
          <w:bCs/>
        </w:rPr>
        <w:lastRenderedPageBreak/>
        <w:t>CONTENTS</w:t>
      </w:r>
    </w:p>
    <w:tbl>
      <w:tblPr>
        <w:tblW w:w="9889" w:type="dxa"/>
        <w:tblLayout w:type="fixed"/>
        <w:tblLook w:val="04A0"/>
      </w:tblPr>
      <w:tblGrid>
        <w:gridCol w:w="9889"/>
      </w:tblGrid>
      <w:tr w:rsidR="00E07E7C" w:rsidRPr="00897F86" w:rsidTr="003A2B8B">
        <w:trPr>
          <w:tblHeader/>
        </w:trPr>
        <w:tc>
          <w:tcPr>
            <w:tcW w:w="9889" w:type="dxa"/>
          </w:tcPr>
          <w:p w:rsidR="00E07E7C" w:rsidRPr="00897F86" w:rsidRDefault="00E07E7C" w:rsidP="003A2B8B">
            <w:pPr>
              <w:pStyle w:val="toc0"/>
            </w:pPr>
            <w:r w:rsidRPr="00897F86">
              <w:tab/>
              <w:t>Page</w:t>
            </w:r>
          </w:p>
        </w:tc>
      </w:tr>
      <w:tr w:rsidR="00E07E7C" w:rsidRPr="00897F86" w:rsidTr="003A2B8B">
        <w:tc>
          <w:tcPr>
            <w:tcW w:w="9889" w:type="dxa"/>
          </w:tcPr>
          <w:p w:rsidR="00BC1C22" w:rsidRDefault="00BB0A01">
            <w:pPr>
              <w:pStyle w:val="10"/>
              <w:rPr>
                <w:rFonts w:asciiTheme="minorHAnsi" w:eastAsiaTheme="minorEastAsia" w:hAnsiTheme="minorHAnsi" w:cstheme="minorBidi"/>
                <w:kern w:val="2"/>
                <w:sz w:val="21"/>
                <w:szCs w:val="22"/>
                <w:lang w:val="en-US" w:eastAsia="zh-CN"/>
              </w:rPr>
            </w:pPr>
            <w:r w:rsidRPr="00BB0A01">
              <w:rPr>
                <w:rFonts w:eastAsia="MS Mincho"/>
              </w:rPr>
              <w:fldChar w:fldCharType="begin"/>
            </w:r>
            <w:r w:rsidR="00E07E7C" w:rsidRPr="00897F86">
              <w:instrText xml:space="preserve"> TOC \o "1-3" \h \z \t "Annex_NoTitle,1,Appendix_NoTitle,1,Annex_No &amp; title,1,Appendix_No &amp; title,1" </w:instrText>
            </w:r>
            <w:r w:rsidRPr="00BB0A01">
              <w:rPr>
                <w:rFonts w:eastAsia="MS Mincho"/>
              </w:rPr>
              <w:fldChar w:fldCharType="separate"/>
            </w:r>
            <w:hyperlink w:anchor="_Toc505961463" w:history="1">
              <w:r w:rsidR="00BC1C22" w:rsidRPr="00A37C1C">
                <w:rPr>
                  <w:rStyle w:val="a5"/>
                </w:rPr>
                <w:t>1.</w:t>
              </w:r>
              <w:r w:rsidR="00BC1C22">
                <w:rPr>
                  <w:rFonts w:asciiTheme="minorHAnsi" w:eastAsiaTheme="minorEastAsia" w:hAnsiTheme="minorHAnsi" w:cstheme="minorBidi"/>
                  <w:kern w:val="2"/>
                  <w:sz w:val="21"/>
                  <w:szCs w:val="22"/>
                  <w:lang w:val="en-US" w:eastAsia="zh-CN"/>
                </w:rPr>
                <w:tab/>
              </w:r>
              <w:r w:rsidR="00BC1C22" w:rsidRPr="00A37C1C">
                <w:rPr>
                  <w:rStyle w:val="a5"/>
                </w:rPr>
                <w:t>Scope</w:t>
              </w:r>
              <w:r w:rsidR="00BC1C22">
                <w:rPr>
                  <w:webHidden/>
                </w:rPr>
                <w:tab/>
              </w:r>
              <w:r>
                <w:rPr>
                  <w:webHidden/>
                </w:rPr>
                <w:fldChar w:fldCharType="begin"/>
              </w:r>
              <w:r w:rsidR="00BC1C22">
                <w:rPr>
                  <w:webHidden/>
                </w:rPr>
                <w:instrText xml:space="preserve"> PAGEREF _Toc505961463 \h </w:instrText>
              </w:r>
              <w:r>
                <w:rPr>
                  <w:webHidden/>
                </w:rPr>
              </w:r>
              <w:r>
                <w:rPr>
                  <w:webHidden/>
                </w:rPr>
                <w:fldChar w:fldCharType="separate"/>
              </w:r>
              <w:r w:rsidR="00BC1C22">
                <w:rPr>
                  <w:webHidden/>
                </w:rPr>
                <w:t>3</w:t>
              </w:r>
              <w:r>
                <w:rPr>
                  <w:webHidden/>
                </w:rPr>
                <w:fldChar w:fldCharType="end"/>
              </w:r>
            </w:hyperlink>
          </w:p>
          <w:p w:rsidR="00BC1C22" w:rsidRDefault="00BB0A01">
            <w:pPr>
              <w:pStyle w:val="10"/>
              <w:rPr>
                <w:rFonts w:asciiTheme="minorHAnsi" w:eastAsiaTheme="minorEastAsia" w:hAnsiTheme="minorHAnsi" w:cstheme="minorBidi"/>
                <w:kern w:val="2"/>
                <w:sz w:val="21"/>
                <w:szCs w:val="22"/>
                <w:lang w:val="en-US" w:eastAsia="zh-CN"/>
              </w:rPr>
            </w:pPr>
            <w:hyperlink w:anchor="_Toc505961464" w:history="1">
              <w:r w:rsidR="00BC1C22" w:rsidRPr="00A37C1C">
                <w:rPr>
                  <w:rStyle w:val="a5"/>
                </w:rPr>
                <w:t>2</w:t>
              </w:r>
              <w:r w:rsidR="00BC1C22">
                <w:rPr>
                  <w:rFonts w:asciiTheme="minorHAnsi" w:eastAsiaTheme="minorEastAsia" w:hAnsiTheme="minorHAnsi" w:cstheme="minorBidi"/>
                  <w:kern w:val="2"/>
                  <w:sz w:val="21"/>
                  <w:szCs w:val="22"/>
                  <w:lang w:val="en-US" w:eastAsia="zh-CN"/>
                </w:rPr>
                <w:tab/>
              </w:r>
              <w:r w:rsidR="00BC1C22" w:rsidRPr="00A37C1C">
                <w:rPr>
                  <w:rStyle w:val="a5"/>
                </w:rPr>
                <w:t>References</w:t>
              </w:r>
              <w:r w:rsidR="00BC1C22">
                <w:rPr>
                  <w:webHidden/>
                </w:rPr>
                <w:tab/>
              </w:r>
              <w:r>
                <w:rPr>
                  <w:webHidden/>
                </w:rPr>
                <w:fldChar w:fldCharType="begin"/>
              </w:r>
              <w:r w:rsidR="00BC1C22">
                <w:rPr>
                  <w:webHidden/>
                </w:rPr>
                <w:instrText xml:space="preserve"> PAGEREF _Toc505961464 \h </w:instrText>
              </w:r>
              <w:r>
                <w:rPr>
                  <w:webHidden/>
                </w:rPr>
              </w:r>
              <w:r>
                <w:rPr>
                  <w:webHidden/>
                </w:rPr>
                <w:fldChar w:fldCharType="separate"/>
              </w:r>
              <w:r w:rsidR="00BC1C22">
                <w:rPr>
                  <w:webHidden/>
                </w:rPr>
                <w:t>3</w:t>
              </w:r>
              <w:r>
                <w:rPr>
                  <w:webHidden/>
                </w:rPr>
                <w:fldChar w:fldCharType="end"/>
              </w:r>
            </w:hyperlink>
          </w:p>
          <w:p w:rsidR="00BC1C22" w:rsidRDefault="00BB0A01">
            <w:pPr>
              <w:pStyle w:val="10"/>
              <w:rPr>
                <w:rFonts w:asciiTheme="minorHAnsi" w:eastAsiaTheme="minorEastAsia" w:hAnsiTheme="minorHAnsi" w:cstheme="minorBidi"/>
                <w:kern w:val="2"/>
                <w:sz w:val="21"/>
                <w:szCs w:val="22"/>
                <w:lang w:val="en-US" w:eastAsia="zh-CN"/>
              </w:rPr>
            </w:pPr>
            <w:hyperlink w:anchor="_Toc505961465" w:history="1">
              <w:r w:rsidR="00BC1C22" w:rsidRPr="00A37C1C">
                <w:rPr>
                  <w:rStyle w:val="a5"/>
                </w:rPr>
                <w:t>3</w:t>
              </w:r>
              <w:r w:rsidR="00BC1C22">
                <w:rPr>
                  <w:rFonts w:asciiTheme="minorHAnsi" w:eastAsiaTheme="minorEastAsia" w:hAnsiTheme="minorHAnsi" w:cstheme="minorBidi"/>
                  <w:kern w:val="2"/>
                  <w:sz w:val="21"/>
                  <w:szCs w:val="22"/>
                  <w:lang w:val="en-US" w:eastAsia="zh-CN"/>
                </w:rPr>
                <w:tab/>
              </w:r>
              <w:r w:rsidR="00BC1C22" w:rsidRPr="00A37C1C">
                <w:rPr>
                  <w:rStyle w:val="a5"/>
                </w:rPr>
                <w:t>Definitions</w:t>
              </w:r>
              <w:r w:rsidR="00BC1C22">
                <w:rPr>
                  <w:webHidden/>
                </w:rPr>
                <w:tab/>
              </w:r>
              <w:r>
                <w:rPr>
                  <w:webHidden/>
                </w:rPr>
                <w:fldChar w:fldCharType="begin"/>
              </w:r>
              <w:r w:rsidR="00BC1C22">
                <w:rPr>
                  <w:webHidden/>
                </w:rPr>
                <w:instrText xml:space="preserve"> PAGEREF _Toc505961465 \h </w:instrText>
              </w:r>
              <w:r>
                <w:rPr>
                  <w:webHidden/>
                </w:rPr>
              </w:r>
              <w:r>
                <w:rPr>
                  <w:webHidden/>
                </w:rPr>
                <w:fldChar w:fldCharType="separate"/>
              </w:r>
              <w:r w:rsidR="00BC1C22">
                <w:rPr>
                  <w:webHidden/>
                </w:rPr>
                <w:t>4</w:t>
              </w:r>
              <w:r>
                <w:rPr>
                  <w:webHidden/>
                </w:rPr>
                <w:fldChar w:fldCharType="end"/>
              </w:r>
            </w:hyperlink>
          </w:p>
          <w:p w:rsidR="00BC1C22" w:rsidRDefault="00BB0A01">
            <w:pPr>
              <w:pStyle w:val="20"/>
              <w:rPr>
                <w:rFonts w:asciiTheme="minorHAnsi" w:eastAsiaTheme="minorEastAsia" w:hAnsiTheme="minorHAnsi" w:cstheme="minorBidi"/>
                <w:kern w:val="2"/>
                <w:sz w:val="21"/>
                <w:szCs w:val="22"/>
                <w:lang w:val="en-US" w:eastAsia="zh-CN"/>
              </w:rPr>
            </w:pPr>
            <w:hyperlink w:anchor="_Toc505961466" w:history="1">
              <w:r w:rsidR="00BC1C22" w:rsidRPr="00A37C1C">
                <w:rPr>
                  <w:rStyle w:val="a5"/>
                </w:rPr>
                <w:t>3.1</w:t>
              </w:r>
              <w:r w:rsidR="00BC1C22">
                <w:rPr>
                  <w:rFonts w:asciiTheme="minorHAnsi" w:eastAsiaTheme="minorEastAsia" w:hAnsiTheme="minorHAnsi" w:cstheme="minorBidi"/>
                  <w:kern w:val="2"/>
                  <w:sz w:val="21"/>
                  <w:szCs w:val="22"/>
                  <w:lang w:val="en-US" w:eastAsia="zh-CN"/>
                </w:rPr>
                <w:tab/>
              </w:r>
              <w:r w:rsidR="00BC1C22" w:rsidRPr="00A37C1C">
                <w:rPr>
                  <w:rStyle w:val="a5"/>
                </w:rPr>
                <w:t>Terms defined elsewhere</w:t>
              </w:r>
              <w:r w:rsidR="00BC1C22">
                <w:rPr>
                  <w:webHidden/>
                </w:rPr>
                <w:tab/>
              </w:r>
              <w:r>
                <w:rPr>
                  <w:webHidden/>
                </w:rPr>
                <w:fldChar w:fldCharType="begin"/>
              </w:r>
              <w:r w:rsidR="00BC1C22">
                <w:rPr>
                  <w:webHidden/>
                </w:rPr>
                <w:instrText xml:space="preserve"> PAGEREF _Toc505961466 \h </w:instrText>
              </w:r>
              <w:r>
                <w:rPr>
                  <w:webHidden/>
                </w:rPr>
              </w:r>
              <w:r>
                <w:rPr>
                  <w:webHidden/>
                </w:rPr>
                <w:fldChar w:fldCharType="separate"/>
              </w:r>
              <w:r w:rsidR="00BC1C22">
                <w:rPr>
                  <w:webHidden/>
                </w:rPr>
                <w:t>4</w:t>
              </w:r>
              <w:r>
                <w:rPr>
                  <w:webHidden/>
                </w:rPr>
                <w:fldChar w:fldCharType="end"/>
              </w:r>
            </w:hyperlink>
          </w:p>
          <w:p w:rsidR="00BC1C22" w:rsidRDefault="00BB0A01">
            <w:pPr>
              <w:pStyle w:val="20"/>
              <w:rPr>
                <w:rFonts w:asciiTheme="minorHAnsi" w:eastAsiaTheme="minorEastAsia" w:hAnsiTheme="minorHAnsi" w:cstheme="minorBidi"/>
                <w:kern w:val="2"/>
                <w:sz w:val="21"/>
                <w:szCs w:val="22"/>
                <w:lang w:val="en-US" w:eastAsia="zh-CN"/>
              </w:rPr>
            </w:pPr>
            <w:hyperlink w:anchor="_Toc505961467" w:history="1">
              <w:r w:rsidR="00BC1C22" w:rsidRPr="00A37C1C">
                <w:rPr>
                  <w:rStyle w:val="a5"/>
                </w:rPr>
                <w:t>3.2</w:t>
              </w:r>
              <w:r w:rsidR="00BC1C22">
                <w:rPr>
                  <w:rFonts w:asciiTheme="minorHAnsi" w:eastAsiaTheme="minorEastAsia" w:hAnsiTheme="minorHAnsi" w:cstheme="minorBidi"/>
                  <w:kern w:val="2"/>
                  <w:sz w:val="21"/>
                  <w:szCs w:val="22"/>
                  <w:lang w:val="en-US" w:eastAsia="zh-CN"/>
                </w:rPr>
                <w:tab/>
              </w:r>
              <w:r w:rsidR="00BC1C22" w:rsidRPr="00A37C1C">
                <w:rPr>
                  <w:rStyle w:val="a5"/>
                </w:rPr>
                <w:t>Terms defined in this Recommendation</w:t>
              </w:r>
              <w:r w:rsidR="00BC1C22">
                <w:rPr>
                  <w:webHidden/>
                </w:rPr>
                <w:tab/>
              </w:r>
              <w:r>
                <w:rPr>
                  <w:webHidden/>
                </w:rPr>
                <w:fldChar w:fldCharType="begin"/>
              </w:r>
              <w:r w:rsidR="00BC1C22">
                <w:rPr>
                  <w:webHidden/>
                </w:rPr>
                <w:instrText xml:space="preserve"> PAGEREF _Toc505961467 \h </w:instrText>
              </w:r>
              <w:r>
                <w:rPr>
                  <w:webHidden/>
                </w:rPr>
              </w:r>
              <w:r>
                <w:rPr>
                  <w:webHidden/>
                </w:rPr>
                <w:fldChar w:fldCharType="separate"/>
              </w:r>
              <w:r w:rsidR="00BC1C22">
                <w:rPr>
                  <w:webHidden/>
                </w:rPr>
                <w:t>4</w:t>
              </w:r>
              <w:r>
                <w:rPr>
                  <w:webHidden/>
                </w:rPr>
                <w:fldChar w:fldCharType="end"/>
              </w:r>
            </w:hyperlink>
          </w:p>
          <w:p w:rsidR="00BC1C22" w:rsidRDefault="00BB0A01">
            <w:pPr>
              <w:pStyle w:val="10"/>
              <w:rPr>
                <w:rFonts w:asciiTheme="minorHAnsi" w:eastAsiaTheme="minorEastAsia" w:hAnsiTheme="minorHAnsi" w:cstheme="minorBidi"/>
                <w:kern w:val="2"/>
                <w:sz w:val="21"/>
                <w:szCs w:val="22"/>
                <w:lang w:val="en-US" w:eastAsia="zh-CN"/>
              </w:rPr>
            </w:pPr>
            <w:hyperlink w:anchor="_Toc505961468" w:history="1">
              <w:r w:rsidR="00BC1C22" w:rsidRPr="00A37C1C">
                <w:rPr>
                  <w:rStyle w:val="a5"/>
                </w:rPr>
                <w:t>4</w:t>
              </w:r>
              <w:r w:rsidR="00BC1C22">
                <w:rPr>
                  <w:rFonts w:asciiTheme="minorHAnsi" w:eastAsiaTheme="minorEastAsia" w:hAnsiTheme="minorHAnsi" w:cstheme="minorBidi"/>
                  <w:kern w:val="2"/>
                  <w:sz w:val="21"/>
                  <w:szCs w:val="22"/>
                  <w:lang w:val="en-US" w:eastAsia="zh-CN"/>
                </w:rPr>
                <w:tab/>
              </w:r>
              <w:r w:rsidR="00BC1C22" w:rsidRPr="00A37C1C">
                <w:rPr>
                  <w:rStyle w:val="a5"/>
                </w:rPr>
                <w:t>Abbreviations and acronyms</w:t>
              </w:r>
              <w:r w:rsidR="00BC1C22">
                <w:rPr>
                  <w:webHidden/>
                </w:rPr>
                <w:tab/>
              </w:r>
              <w:r>
                <w:rPr>
                  <w:webHidden/>
                </w:rPr>
                <w:fldChar w:fldCharType="begin"/>
              </w:r>
              <w:r w:rsidR="00BC1C22">
                <w:rPr>
                  <w:webHidden/>
                </w:rPr>
                <w:instrText xml:space="preserve"> PAGEREF _Toc505961468 \h </w:instrText>
              </w:r>
              <w:r>
                <w:rPr>
                  <w:webHidden/>
                </w:rPr>
              </w:r>
              <w:r>
                <w:rPr>
                  <w:webHidden/>
                </w:rPr>
                <w:fldChar w:fldCharType="separate"/>
              </w:r>
              <w:r w:rsidR="00BC1C22">
                <w:rPr>
                  <w:webHidden/>
                </w:rPr>
                <w:t>4</w:t>
              </w:r>
              <w:r>
                <w:rPr>
                  <w:webHidden/>
                </w:rPr>
                <w:fldChar w:fldCharType="end"/>
              </w:r>
            </w:hyperlink>
          </w:p>
          <w:p w:rsidR="00BC1C22" w:rsidRDefault="00BB0A01">
            <w:pPr>
              <w:pStyle w:val="10"/>
              <w:rPr>
                <w:rFonts w:asciiTheme="minorHAnsi" w:eastAsiaTheme="minorEastAsia" w:hAnsiTheme="minorHAnsi" w:cstheme="minorBidi"/>
                <w:kern w:val="2"/>
                <w:sz w:val="21"/>
                <w:szCs w:val="22"/>
                <w:lang w:val="en-US" w:eastAsia="zh-CN"/>
              </w:rPr>
            </w:pPr>
            <w:hyperlink w:anchor="_Toc505961469" w:history="1">
              <w:r w:rsidR="00BC1C22" w:rsidRPr="00A37C1C">
                <w:rPr>
                  <w:rStyle w:val="a5"/>
                </w:rPr>
                <w:t>5</w:t>
              </w:r>
              <w:r w:rsidR="00BC1C22">
                <w:rPr>
                  <w:rFonts w:asciiTheme="minorHAnsi" w:eastAsiaTheme="minorEastAsia" w:hAnsiTheme="minorHAnsi" w:cstheme="minorBidi"/>
                  <w:kern w:val="2"/>
                  <w:sz w:val="21"/>
                  <w:szCs w:val="22"/>
                  <w:lang w:val="en-US" w:eastAsia="zh-CN"/>
                </w:rPr>
                <w:tab/>
              </w:r>
              <w:r w:rsidR="00BC1C22" w:rsidRPr="00A37C1C">
                <w:rPr>
                  <w:rStyle w:val="a5"/>
                </w:rPr>
                <w:t>Conventions</w:t>
              </w:r>
              <w:r w:rsidR="00BC1C22">
                <w:rPr>
                  <w:webHidden/>
                </w:rPr>
                <w:tab/>
              </w:r>
              <w:r>
                <w:rPr>
                  <w:webHidden/>
                </w:rPr>
                <w:fldChar w:fldCharType="begin"/>
              </w:r>
              <w:r w:rsidR="00BC1C22">
                <w:rPr>
                  <w:webHidden/>
                </w:rPr>
                <w:instrText xml:space="preserve"> PAGEREF _Toc505961469 \h </w:instrText>
              </w:r>
              <w:r>
                <w:rPr>
                  <w:webHidden/>
                </w:rPr>
              </w:r>
              <w:r>
                <w:rPr>
                  <w:webHidden/>
                </w:rPr>
                <w:fldChar w:fldCharType="separate"/>
              </w:r>
              <w:r w:rsidR="00BC1C22">
                <w:rPr>
                  <w:webHidden/>
                </w:rPr>
                <w:t>4</w:t>
              </w:r>
              <w:r>
                <w:rPr>
                  <w:webHidden/>
                </w:rPr>
                <w:fldChar w:fldCharType="end"/>
              </w:r>
            </w:hyperlink>
          </w:p>
          <w:p w:rsidR="00BC1C22" w:rsidRDefault="00BB0A01">
            <w:pPr>
              <w:pStyle w:val="10"/>
              <w:rPr>
                <w:rFonts w:asciiTheme="minorHAnsi" w:eastAsiaTheme="minorEastAsia" w:hAnsiTheme="minorHAnsi" w:cstheme="minorBidi"/>
                <w:kern w:val="2"/>
                <w:sz w:val="21"/>
                <w:szCs w:val="22"/>
                <w:lang w:val="en-US" w:eastAsia="zh-CN"/>
              </w:rPr>
            </w:pPr>
            <w:hyperlink w:anchor="_Toc505961470" w:history="1">
              <w:r w:rsidR="00BC1C22" w:rsidRPr="00A37C1C">
                <w:rPr>
                  <w:rStyle w:val="a5"/>
                  <w:lang w:eastAsia="zh-CN"/>
                </w:rPr>
                <w:t>6      Framework</w:t>
              </w:r>
              <w:r w:rsidR="00BC1C22">
                <w:rPr>
                  <w:webHidden/>
                </w:rPr>
                <w:tab/>
              </w:r>
              <w:r>
                <w:rPr>
                  <w:webHidden/>
                </w:rPr>
                <w:fldChar w:fldCharType="begin"/>
              </w:r>
              <w:r w:rsidR="00BC1C22">
                <w:rPr>
                  <w:webHidden/>
                </w:rPr>
                <w:instrText xml:space="preserve"> PAGEREF _Toc505961470 \h </w:instrText>
              </w:r>
              <w:r>
                <w:rPr>
                  <w:webHidden/>
                </w:rPr>
              </w:r>
              <w:r>
                <w:rPr>
                  <w:webHidden/>
                </w:rPr>
                <w:fldChar w:fldCharType="separate"/>
              </w:r>
              <w:r w:rsidR="00BC1C22">
                <w:rPr>
                  <w:webHidden/>
                </w:rPr>
                <w:t>4</w:t>
              </w:r>
              <w:r>
                <w:rPr>
                  <w:webHidden/>
                </w:rPr>
                <w:fldChar w:fldCharType="end"/>
              </w:r>
            </w:hyperlink>
          </w:p>
          <w:p w:rsidR="00BC1C22" w:rsidRDefault="00BB0A01">
            <w:pPr>
              <w:pStyle w:val="10"/>
              <w:rPr>
                <w:rFonts w:asciiTheme="minorHAnsi" w:eastAsiaTheme="minorEastAsia" w:hAnsiTheme="minorHAnsi" w:cstheme="minorBidi"/>
                <w:kern w:val="2"/>
                <w:sz w:val="21"/>
                <w:szCs w:val="22"/>
                <w:lang w:val="en-US" w:eastAsia="zh-CN"/>
              </w:rPr>
            </w:pPr>
            <w:hyperlink w:anchor="_Toc505961471" w:history="1">
              <w:r w:rsidR="00BC1C22" w:rsidRPr="00A37C1C">
                <w:rPr>
                  <w:rStyle w:val="a5"/>
                  <w:lang w:eastAsia="zh-CN"/>
                </w:rPr>
                <w:t>7</w:t>
              </w:r>
              <w:r w:rsidR="00BC1C22">
                <w:rPr>
                  <w:rFonts w:asciiTheme="minorHAnsi" w:eastAsiaTheme="minorEastAsia" w:hAnsiTheme="minorHAnsi" w:cstheme="minorBidi"/>
                  <w:kern w:val="2"/>
                  <w:sz w:val="21"/>
                  <w:szCs w:val="22"/>
                  <w:lang w:val="en-US" w:eastAsia="zh-CN"/>
                </w:rPr>
                <w:tab/>
              </w:r>
              <w:r w:rsidR="00BC1C22" w:rsidRPr="00A37C1C">
                <w:rPr>
                  <w:rStyle w:val="a5"/>
                  <w:lang w:eastAsia="zh-CN"/>
                </w:rPr>
                <w:t>Source stimuli</w:t>
              </w:r>
              <w:r w:rsidR="00BC1C22">
                <w:rPr>
                  <w:webHidden/>
                </w:rPr>
                <w:tab/>
              </w:r>
              <w:r>
                <w:rPr>
                  <w:webHidden/>
                </w:rPr>
                <w:fldChar w:fldCharType="begin"/>
              </w:r>
              <w:r w:rsidR="00BC1C22">
                <w:rPr>
                  <w:webHidden/>
                </w:rPr>
                <w:instrText xml:space="preserve"> PAGEREF _Toc505961471 \h </w:instrText>
              </w:r>
              <w:r>
                <w:rPr>
                  <w:webHidden/>
                </w:rPr>
              </w:r>
              <w:r>
                <w:rPr>
                  <w:webHidden/>
                </w:rPr>
                <w:fldChar w:fldCharType="separate"/>
              </w:r>
              <w:r w:rsidR="00BC1C22">
                <w:rPr>
                  <w:webHidden/>
                </w:rPr>
                <w:t>6</w:t>
              </w:r>
              <w:r>
                <w:rPr>
                  <w:webHidden/>
                </w:rPr>
                <w:fldChar w:fldCharType="end"/>
              </w:r>
            </w:hyperlink>
          </w:p>
          <w:p w:rsidR="00BC1C22" w:rsidRDefault="00BB0A01">
            <w:pPr>
              <w:pStyle w:val="20"/>
              <w:rPr>
                <w:rFonts w:asciiTheme="minorHAnsi" w:eastAsiaTheme="minorEastAsia" w:hAnsiTheme="minorHAnsi" w:cstheme="minorBidi"/>
                <w:kern w:val="2"/>
                <w:sz w:val="21"/>
                <w:szCs w:val="22"/>
                <w:lang w:val="en-US" w:eastAsia="zh-CN"/>
              </w:rPr>
            </w:pPr>
            <w:hyperlink w:anchor="_Toc505961472" w:history="1">
              <w:r w:rsidR="00BC1C22" w:rsidRPr="00A37C1C">
                <w:rPr>
                  <w:rStyle w:val="a5"/>
                  <w:lang w:eastAsia="zh-CN"/>
                </w:rPr>
                <w:t>7</w:t>
              </w:r>
              <w:r w:rsidR="00BC1C22" w:rsidRPr="00A37C1C">
                <w:rPr>
                  <w:rStyle w:val="a5"/>
                  <w:rFonts w:eastAsia="SimSun"/>
                </w:rPr>
                <w:t>.1</w:t>
              </w:r>
              <w:r w:rsidR="00BC1C22">
                <w:rPr>
                  <w:rFonts w:asciiTheme="minorHAnsi" w:eastAsiaTheme="minorEastAsia" w:hAnsiTheme="minorHAnsi" w:cstheme="minorBidi"/>
                  <w:kern w:val="2"/>
                  <w:sz w:val="21"/>
                  <w:szCs w:val="22"/>
                  <w:lang w:val="en-US" w:eastAsia="zh-CN"/>
                </w:rPr>
                <w:tab/>
              </w:r>
              <w:r w:rsidR="00BC1C22" w:rsidRPr="00A37C1C">
                <w:rPr>
                  <w:rStyle w:val="a5"/>
                  <w:lang w:eastAsia="zh-CN"/>
                </w:rPr>
                <w:t>Source signals recordings</w:t>
              </w:r>
              <w:r w:rsidR="00BC1C22">
                <w:rPr>
                  <w:webHidden/>
                </w:rPr>
                <w:tab/>
              </w:r>
              <w:r>
                <w:rPr>
                  <w:webHidden/>
                </w:rPr>
                <w:fldChar w:fldCharType="begin"/>
              </w:r>
              <w:r w:rsidR="00BC1C22">
                <w:rPr>
                  <w:webHidden/>
                </w:rPr>
                <w:instrText xml:space="preserve"> PAGEREF _Toc505961472 \h </w:instrText>
              </w:r>
              <w:r>
                <w:rPr>
                  <w:webHidden/>
                </w:rPr>
              </w:r>
              <w:r>
                <w:rPr>
                  <w:webHidden/>
                </w:rPr>
                <w:fldChar w:fldCharType="separate"/>
              </w:r>
              <w:r w:rsidR="00BC1C22">
                <w:rPr>
                  <w:webHidden/>
                </w:rPr>
                <w:t>6</w:t>
              </w:r>
              <w:r>
                <w:rPr>
                  <w:webHidden/>
                </w:rPr>
                <w:fldChar w:fldCharType="end"/>
              </w:r>
            </w:hyperlink>
          </w:p>
          <w:p w:rsidR="00BC1C22" w:rsidRDefault="00BB0A01">
            <w:pPr>
              <w:pStyle w:val="20"/>
              <w:rPr>
                <w:rFonts w:asciiTheme="minorHAnsi" w:eastAsiaTheme="minorEastAsia" w:hAnsiTheme="minorHAnsi" w:cstheme="minorBidi"/>
                <w:kern w:val="2"/>
                <w:sz w:val="21"/>
                <w:szCs w:val="22"/>
                <w:lang w:val="en-US" w:eastAsia="zh-CN"/>
              </w:rPr>
            </w:pPr>
            <w:hyperlink w:anchor="_Toc505961473" w:history="1">
              <w:r w:rsidR="00BC1C22" w:rsidRPr="00A37C1C">
                <w:rPr>
                  <w:rStyle w:val="a5"/>
                  <w:lang w:eastAsia="zh-CN"/>
                </w:rPr>
                <w:t>7</w:t>
              </w:r>
              <w:r w:rsidR="00BC1C22" w:rsidRPr="00A37C1C">
                <w:rPr>
                  <w:rStyle w:val="a5"/>
                  <w:rFonts w:eastAsia="SimSun"/>
                </w:rPr>
                <w:t>.2</w:t>
              </w:r>
              <w:r w:rsidR="00BC1C22">
                <w:rPr>
                  <w:rFonts w:asciiTheme="minorHAnsi" w:eastAsiaTheme="minorEastAsia" w:hAnsiTheme="minorHAnsi" w:cstheme="minorBidi"/>
                  <w:kern w:val="2"/>
                  <w:sz w:val="21"/>
                  <w:szCs w:val="22"/>
                  <w:lang w:val="en-US" w:eastAsia="zh-CN"/>
                </w:rPr>
                <w:tab/>
              </w:r>
              <w:r w:rsidR="00BC1C22" w:rsidRPr="00A37C1C">
                <w:rPr>
                  <w:rStyle w:val="a5"/>
                  <w:lang w:eastAsia="zh-CN"/>
                </w:rPr>
                <w:t>Video considerations</w:t>
              </w:r>
              <w:r w:rsidR="00BC1C22">
                <w:rPr>
                  <w:webHidden/>
                </w:rPr>
                <w:tab/>
              </w:r>
              <w:r>
                <w:rPr>
                  <w:webHidden/>
                </w:rPr>
                <w:fldChar w:fldCharType="begin"/>
              </w:r>
              <w:r w:rsidR="00BC1C22">
                <w:rPr>
                  <w:webHidden/>
                </w:rPr>
                <w:instrText xml:space="preserve"> PAGEREF _Toc505961473 \h </w:instrText>
              </w:r>
              <w:r>
                <w:rPr>
                  <w:webHidden/>
                </w:rPr>
              </w:r>
              <w:r>
                <w:rPr>
                  <w:webHidden/>
                </w:rPr>
                <w:fldChar w:fldCharType="separate"/>
              </w:r>
              <w:r w:rsidR="00BC1C22">
                <w:rPr>
                  <w:webHidden/>
                </w:rPr>
                <w:t>6</w:t>
              </w:r>
              <w:r>
                <w:rPr>
                  <w:webHidden/>
                </w:rPr>
                <w:fldChar w:fldCharType="end"/>
              </w:r>
            </w:hyperlink>
          </w:p>
          <w:p w:rsidR="00BC1C22" w:rsidRDefault="00BB0A01">
            <w:pPr>
              <w:pStyle w:val="20"/>
              <w:rPr>
                <w:rFonts w:asciiTheme="minorHAnsi" w:eastAsiaTheme="minorEastAsia" w:hAnsiTheme="minorHAnsi" w:cstheme="minorBidi"/>
                <w:kern w:val="2"/>
                <w:sz w:val="21"/>
                <w:szCs w:val="22"/>
                <w:lang w:val="en-US" w:eastAsia="zh-CN"/>
              </w:rPr>
            </w:pPr>
            <w:hyperlink w:anchor="_Toc505961474" w:history="1">
              <w:r w:rsidR="00BC1C22" w:rsidRPr="00A37C1C">
                <w:rPr>
                  <w:rStyle w:val="a5"/>
                  <w:lang w:eastAsia="zh-CN"/>
                </w:rPr>
                <w:t>7</w:t>
              </w:r>
              <w:r w:rsidR="00BC1C22" w:rsidRPr="00A37C1C">
                <w:rPr>
                  <w:rStyle w:val="a5"/>
                  <w:rFonts w:eastAsia="SimSun"/>
                </w:rPr>
                <w:t>.</w:t>
              </w:r>
              <w:r w:rsidR="00BC1C22" w:rsidRPr="00A37C1C">
                <w:rPr>
                  <w:rStyle w:val="a5"/>
                  <w:lang w:eastAsia="zh-CN"/>
                </w:rPr>
                <w:t>3</w:t>
              </w:r>
              <w:r w:rsidR="00BC1C22">
                <w:rPr>
                  <w:rFonts w:asciiTheme="minorHAnsi" w:eastAsiaTheme="minorEastAsia" w:hAnsiTheme="minorHAnsi" w:cstheme="minorBidi"/>
                  <w:kern w:val="2"/>
                  <w:sz w:val="21"/>
                  <w:szCs w:val="22"/>
                  <w:lang w:val="en-US" w:eastAsia="zh-CN"/>
                </w:rPr>
                <w:tab/>
              </w:r>
              <w:r w:rsidR="00BC1C22" w:rsidRPr="00A37C1C">
                <w:rPr>
                  <w:rStyle w:val="a5"/>
                  <w:lang w:eastAsia="zh-CN"/>
                </w:rPr>
                <w:t>Audio considerations</w:t>
              </w:r>
              <w:r w:rsidR="00BC1C22">
                <w:rPr>
                  <w:webHidden/>
                </w:rPr>
                <w:tab/>
              </w:r>
              <w:r>
                <w:rPr>
                  <w:webHidden/>
                </w:rPr>
                <w:fldChar w:fldCharType="begin"/>
              </w:r>
              <w:r w:rsidR="00BC1C22">
                <w:rPr>
                  <w:webHidden/>
                </w:rPr>
                <w:instrText xml:space="preserve"> PAGEREF _Toc505961474 \h </w:instrText>
              </w:r>
              <w:r>
                <w:rPr>
                  <w:webHidden/>
                </w:rPr>
              </w:r>
              <w:r>
                <w:rPr>
                  <w:webHidden/>
                </w:rPr>
                <w:fldChar w:fldCharType="separate"/>
              </w:r>
              <w:r w:rsidR="00BC1C22">
                <w:rPr>
                  <w:webHidden/>
                </w:rPr>
                <w:t>6</w:t>
              </w:r>
              <w:r>
                <w:rPr>
                  <w:webHidden/>
                </w:rPr>
                <w:fldChar w:fldCharType="end"/>
              </w:r>
            </w:hyperlink>
          </w:p>
          <w:p w:rsidR="00BC1C22" w:rsidRDefault="00BB0A01">
            <w:pPr>
              <w:pStyle w:val="20"/>
              <w:rPr>
                <w:rFonts w:asciiTheme="minorHAnsi" w:eastAsiaTheme="minorEastAsia" w:hAnsiTheme="minorHAnsi" w:cstheme="minorBidi"/>
                <w:kern w:val="2"/>
                <w:sz w:val="21"/>
                <w:szCs w:val="22"/>
                <w:lang w:val="en-US" w:eastAsia="zh-CN"/>
              </w:rPr>
            </w:pPr>
            <w:hyperlink w:anchor="_Toc505961475" w:history="1">
              <w:r w:rsidR="00BC1C22" w:rsidRPr="00A37C1C">
                <w:rPr>
                  <w:rStyle w:val="a5"/>
                  <w:lang w:eastAsia="zh-CN"/>
                </w:rPr>
                <w:t>7</w:t>
              </w:r>
              <w:r w:rsidR="00BC1C22" w:rsidRPr="00A37C1C">
                <w:rPr>
                  <w:rStyle w:val="a5"/>
                  <w:rFonts w:eastAsia="SimSun"/>
                </w:rPr>
                <w:t>.</w:t>
              </w:r>
              <w:r w:rsidR="00BC1C22" w:rsidRPr="00A37C1C">
                <w:rPr>
                  <w:rStyle w:val="a5"/>
                  <w:lang w:eastAsia="zh-CN"/>
                </w:rPr>
                <w:t>4</w:t>
              </w:r>
              <w:r w:rsidR="00BC1C22">
                <w:rPr>
                  <w:rFonts w:asciiTheme="minorHAnsi" w:eastAsiaTheme="minorEastAsia" w:hAnsiTheme="minorHAnsi" w:cstheme="minorBidi"/>
                  <w:kern w:val="2"/>
                  <w:sz w:val="21"/>
                  <w:szCs w:val="22"/>
                  <w:lang w:val="en-US" w:eastAsia="zh-CN"/>
                </w:rPr>
                <w:tab/>
              </w:r>
              <w:r w:rsidR="00BC1C22" w:rsidRPr="00A37C1C">
                <w:rPr>
                  <w:rStyle w:val="a5"/>
                  <w:lang w:eastAsia="zh-CN"/>
                </w:rPr>
                <w:t>Interaction considerations</w:t>
              </w:r>
              <w:r w:rsidR="00BC1C22">
                <w:rPr>
                  <w:webHidden/>
                </w:rPr>
                <w:tab/>
              </w:r>
              <w:r>
                <w:rPr>
                  <w:webHidden/>
                </w:rPr>
                <w:fldChar w:fldCharType="begin"/>
              </w:r>
              <w:r w:rsidR="00BC1C22">
                <w:rPr>
                  <w:webHidden/>
                </w:rPr>
                <w:instrText xml:space="preserve"> PAGEREF _Toc505961475 \h </w:instrText>
              </w:r>
              <w:r>
                <w:rPr>
                  <w:webHidden/>
                </w:rPr>
              </w:r>
              <w:r>
                <w:rPr>
                  <w:webHidden/>
                </w:rPr>
                <w:fldChar w:fldCharType="separate"/>
              </w:r>
              <w:r w:rsidR="00BC1C22">
                <w:rPr>
                  <w:webHidden/>
                </w:rPr>
                <w:t>6</w:t>
              </w:r>
              <w:r>
                <w:rPr>
                  <w:webHidden/>
                </w:rPr>
                <w:fldChar w:fldCharType="end"/>
              </w:r>
            </w:hyperlink>
          </w:p>
          <w:p w:rsidR="00BC1C22" w:rsidRDefault="00BB0A01">
            <w:pPr>
              <w:pStyle w:val="20"/>
              <w:rPr>
                <w:rFonts w:asciiTheme="minorHAnsi" w:eastAsiaTheme="minorEastAsia" w:hAnsiTheme="minorHAnsi" w:cstheme="minorBidi"/>
                <w:kern w:val="2"/>
                <w:sz w:val="21"/>
                <w:szCs w:val="22"/>
                <w:lang w:val="en-US" w:eastAsia="zh-CN"/>
              </w:rPr>
            </w:pPr>
            <w:hyperlink w:anchor="_Toc505961476" w:history="1">
              <w:r w:rsidR="00BC1C22" w:rsidRPr="00A37C1C">
                <w:rPr>
                  <w:rStyle w:val="a5"/>
                  <w:lang w:eastAsia="zh-CN"/>
                </w:rPr>
                <w:t>7</w:t>
              </w:r>
              <w:r w:rsidR="00BC1C22" w:rsidRPr="00A37C1C">
                <w:rPr>
                  <w:rStyle w:val="a5"/>
                  <w:rFonts w:eastAsia="SimSun"/>
                </w:rPr>
                <w:t>.</w:t>
              </w:r>
              <w:r w:rsidR="00BC1C22" w:rsidRPr="00A37C1C">
                <w:rPr>
                  <w:rStyle w:val="a5"/>
                  <w:lang w:eastAsia="zh-CN"/>
                </w:rPr>
                <w:t>5</w:t>
              </w:r>
              <w:r w:rsidR="00BC1C22">
                <w:rPr>
                  <w:rFonts w:asciiTheme="minorHAnsi" w:eastAsiaTheme="minorEastAsia" w:hAnsiTheme="minorHAnsi" w:cstheme="minorBidi"/>
                  <w:kern w:val="2"/>
                  <w:sz w:val="21"/>
                  <w:szCs w:val="22"/>
                  <w:lang w:val="en-US" w:eastAsia="zh-CN"/>
                </w:rPr>
                <w:tab/>
              </w:r>
              <w:r w:rsidR="00BC1C22" w:rsidRPr="00A37C1C">
                <w:rPr>
                  <w:rStyle w:val="a5"/>
                  <w:lang w:eastAsia="zh-CN"/>
                </w:rPr>
                <w:t>Duration of stimuli</w:t>
              </w:r>
              <w:r w:rsidR="00BC1C22">
                <w:rPr>
                  <w:webHidden/>
                </w:rPr>
                <w:tab/>
              </w:r>
              <w:r>
                <w:rPr>
                  <w:webHidden/>
                </w:rPr>
                <w:fldChar w:fldCharType="begin"/>
              </w:r>
              <w:r w:rsidR="00BC1C22">
                <w:rPr>
                  <w:webHidden/>
                </w:rPr>
                <w:instrText xml:space="preserve"> PAGEREF _Toc505961476 \h </w:instrText>
              </w:r>
              <w:r>
                <w:rPr>
                  <w:webHidden/>
                </w:rPr>
              </w:r>
              <w:r>
                <w:rPr>
                  <w:webHidden/>
                </w:rPr>
                <w:fldChar w:fldCharType="separate"/>
              </w:r>
              <w:r w:rsidR="00BC1C22">
                <w:rPr>
                  <w:webHidden/>
                </w:rPr>
                <w:t>7</w:t>
              </w:r>
              <w:r>
                <w:rPr>
                  <w:webHidden/>
                </w:rPr>
                <w:fldChar w:fldCharType="end"/>
              </w:r>
            </w:hyperlink>
          </w:p>
          <w:p w:rsidR="00BC1C22" w:rsidRDefault="00BB0A01">
            <w:pPr>
              <w:pStyle w:val="10"/>
              <w:rPr>
                <w:rFonts w:asciiTheme="minorHAnsi" w:eastAsiaTheme="minorEastAsia" w:hAnsiTheme="minorHAnsi" w:cstheme="minorBidi"/>
                <w:kern w:val="2"/>
                <w:sz w:val="21"/>
                <w:szCs w:val="22"/>
                <w:lang w:val="en-US" w:eastAsia="zh-CN"/>
              </w:rPr>
            </w:pPr>
            <w:hyperlink w:anchor="_Toc505961477" w:history="1">
              <w:r w:rsidR="00BC1C22" w:rsidRPr="00A37C1C">
                <w:rPr>
                  <w:rStyle w:val="a5"/>
                  <w:lang w:eastAsia="zh-CN"/>
                </w:rPr>
                <w:t>8</w:t>
              </w:r>
              <w:r w:rsidR="00BC1C22">
                <w:rPr>
                  <w:rFonts w:asciiTheme="minorHAnsi" w:eastAsiaTheme="minorEastAsia" w:hAnsiTheme="minorHAnsi" w:cstheme="minorBidi"/>
                  <w:kern w:val="2"/>
                  <w:sz w:val="21"/>
                  <w:szCs w:val="22"/>
                  <w:lang w:val="en-US" w:eastAsia="zh-CN"/>
                </w:rPr>
                <w:tab/>
              </w:r>
              <w:r w:rsidR="00BC1C22" w:rsidRPr="00A37C1C">
                <w:rPr>
                  <w:rStyle w:val="a5"/>
                  <w:lang w:eastAsia="zh-CN"/>
                </w:rPr>
                <w:t>Test method, environment and subjects</w:t>
              </w:r>
              <w:r w:rsidR="00BC1C22">
                <w:rPr>
                  <w:webHidden/>
                </w:rPr>
                <w:tab/>
              </w:r>
              <w:r>
                <w:rPr>
                  <w:webHidden/>
                </w:rPr>
                <w:fldChar w:fldCharType="begin"/>
              </w:r>
              <w:r w:rsidR="00BC1C22">
                <w:rPr>
                  <w:webHidden/>
                </w:rPr>
                <w:instrText xml:space="preserve"> PAGEREF _Toc505961477 \h </w:instrText>
              </w:r>
              <w:r>
                <w:rPr>
                  <w:webHidden/>
                </w:rPr>
              </w:r>
              <w:r>
                <w:rPr>
                  <w:webHidden/>
                </w:rPr>
                <w:fldChar w:fldCharType="separate"/>
              </w:r>
              <w:r w:rsidR="00BC1C22">
                <w:rPr>
                  <w:webHidden/>
                </w:rPr>
                <w:t>7</w:t>
              </w:r>
              <w:r>
                <w:rPr>
                  <w:webHidden/>
                </w:rPr>
                <w:fldChar w:fldCharType="end"/>
              </w:r>
            </w:hyperlink>
          </w:p>
          <w:p w:rsidR="00BC1C22" w:rsidRDefault="00BB0A01">
            <w:pPr>
              <w:pStyle w:val="20"/>
              <w:rPr>
                <w:rFonts w:asciiTheme="minorHAnsi" w:eastAsiaTheme="minorEastAsia" w:hAnsiTheme="minorHAnsi" w:cstheme="minorBidi"/>
                <w:kern w:val="2"/>
                <w:sz w:val="21"/>
                <w:szCs w:val="22"/>
                <w:lang w:val="en-US" w:eastAsia="zh-CN"/>
              </w:rPr>
            </w:pPr>
            <w:hyperlink w:anchor="_Toc505961478" w:history="1">
              <w:r w:rsidR="00BC1C22" w:rsidRPr="00A37C1C">
                <w:rPr>
                  <w:rStyle w:val="a5"/>
                  <w:lang w:eastAsia="zh-CN"/>
                </w:rPr>
                <w:t xml:space="preserve">8.1 </w:t>
              </w:r>
              <w:r w:rsidR="00BC1C22">
                <w:rPr>
                  <w:rFonts w:asciiTheme="minorHAnsi" w:eastAsiaTheme="minorEastAsia" w:hAnsiTheme="minorHAnsi" w:cstheme="minorBidi"/>
                  <w:kern w:val="2"/>
                  <w:sz w:val="21"/>
                  <w:szCs w:val="22"/>
                  <w:lang w:val="en-US" w:eastAsia="zh-CN"/>
                </w:rPr>
                <w:tab/>
              </w:r>
              <w:r w:rsidR="00BC1C22" w:rsidRPr="00A37C1C">
                <w:rPr>
                  <w:rStyle w:val="a5"/>
                  <w:lang w:eastAsia="zh-CN"/>
                </w:rPr>
                <w:t>Test method</w:t>
              </w:r>
              <w:r w:rsidR="00BC1C22">
                <w:rPr>
                  <w:webHidden/>
                </w:rPr>
                <w:tab/>
              </w:r>
              <w:r>
                <w:rPr>
                  <w:webHidden/>
                </w:rPr>
                <w:fldChar w:fldCharType="begin"/>
              </w:r>
              <w:r w:rsidR="00BC1C22">
                <w:rPr>
                  <w:webHidden/>
                </w:rPr>
                <w:instrText xml:space="preserve"> PAGEREF _Toc505961478 \h </w:instrText>
              </w:r>
              <w:r>
                <w:rPr>
                  <w:webHidden/>
                </w:rPr>
              </w:r>
              <w:r>
                <w:rPr>
                  <w:webHidden/>
                </w:rPr>
                <w:fldChar w:fldCharType="separate"/>
              </w:r>
              <w:r w:rsidR="00BC1C22">
                <w:rPr>
                  <w:webHidden/>
                </w:rPr>
                <w:t>7</w:t>
              </w:r>
              <w:r>
                <w:rPr>
                  <w:webHidden/>
                </w:rPr>
                <w:fldChar w:fldCharType="end"/>
              </w:r>
            </w:hyperlink>
          </w:p>
          <w:p w:rsidR="00BC1C22" w:rsidRDefault="00BB0A01">
            <w:pPr>
              <w:pStyle w:val="20"/>
              <w:rPr>
                <w:rFonts w:asciiTheme="minorHAnsi" w:eastAsiaTheme="minorEastAsia" w:hAnsiTheme="minorHAnsi" w:cstheme="minorBidi"/>
                <w:kern w:val="2"/>
                <w:sz w:val="21"/>
                <w:szCs w:val="22"/>
                <w:lang w:val="en-US" w:eastAsia="zh-CN"/>
              </w:rPr>
            </w:pPr>
            <w:hyperlink w:anchor="_Toc505961479" w:history="1">
              <w:r w:rsidR="00BC1C22" w:rsidRPr="00A37C1C">
                <w:rPr>
                  <w:rStyle w:val="a5"/>
                  <w:lang w:eastAsia="zh-CN"/>
                </w:rPr>
                <w:t xml:space="preserve">8.2 </w:t>
              </w:r>
              <w:r w:rsidR="00BC1C22">
                <w:rPr>
                  <w:rFonts w:asciiTheme="minorHAnsi" w:eastAsiaTheme="minorEastAsia" w:hAnsiTheme="minorHAnsi" w:cstheme="minorBidi"/>
                  <w:kern w:val="2"/>
                  <w:sz w:val="21"/>
                  <w:szCs w:val="22"/>
                  <w:lang w:val="en-US" w:eastAsia="zh-CN"/>
                </w:rPr>
                <w:tab/>
              </w:r>
              <w:r w:rsidR="00BC1C22" w:rsidRPr="00A37C1C">
                <w:rPr>
                  <w:rStyle w:val="a5"/>
                  <w:lang w:eastAsia="zh-CN"/>
                </w:rPr>
                <w:t>Environment</w:t>
              </w:r>
              <w:r w:rsidR="00BC1C22">
                <w:rPr>
                  <w:webHidden/>
                </w:rPr>
                <w:tab/>
              </w:r>
              <w:r>
                <w:rPr>
                  <w:webHidden/>
                </w:rPr>
                <w:fldChar w:fldCharType="begin"/>
              </w:r>
              <w:r w:rsidR="00BC1C22">
                <w:rPr>
                  <w:webHidden/>
                </w:rPr>
                <w:instrText xml:space="preserve"> PAGEREF _Toc505961479 \h </w:instrText>
              </w:r>
              <w:r>
                <w:rPr>
                  <w:webHidden/>
                </w:rPr>
              </w:r>
              <w:r>
                <w:rPr>
                  <w:webHidden/>
                </w:rPr>
                <w:fldChar w:fldCharType="separate"/>
              </w:r>
              <w:r w:rsidR="00BC1C22">
                <w:rPr>
                  <w:webHidden/>
                </w:rPr>
                <w:t>7</w:t>
              </w:r>
              <w:r>
                <w:rPr>
                  <w:webHidden/>
                </w:rPr>
                <w:fldChar w:fldCharType="end"/>
              </w:r>
            </w:hyperlink>
          </w:p>
          <w:p w:rsidR="00BC1C22" w:rsidRDefault="00BB0A01">
            <w:pPr>
              <w:pStyle w:val="20"/>
              <w:rPr>
                <w:rFonts w:asciiTheme="minorHAnsi" w:eastAsiaTheme="minorEastAsia" w:hAnsiTheme="minorHAnsi" w:cstheme="minorBidi"/>
                <w:kern w:val="2"/>
                <w:sz w:val="21"/>
                <w:szCs w:val="22"/>
                <w:lang w:val="en-US" w:eastAsia="zh-CN"/>
              </w:rPr>
            </w:pPr>
            <w:hyperlink w:anchor="_Toc505961480" w:history="1">
              <w:r w:rsidR="00BC1C22" w:rsidRPr="00A37C1C">
                <w:rPr>
                  <w:rStyle w:val="a5"/>
                  <w:lang w:eastAsia="zh-CN"/>
                </w:rPr>
                <w:t xml:space="preserve">8.2.1  </w:t>
              </w:r>
              <w:r w:rsidR="00BC1C22">
                <w:rPr>
                  <w:rFonts w:asciiTheme="minorHAnsi" w:eastAsiaTheme="minorEastAsia" w:hAnsiTheme="minorHAnsi" w:cstheme="minorBidi"/>
                  <w:kern w:val="2"/>
                  <w:sz w:val="21"/>
                  <w:szCs w:val="22"/>
                  <w:lang w:val="en-US" w:eastAsia="zh-CN"/>
                </w:rPr>
                <w:tab/>
              </w:r>
              <w:r w:rsidR="00BC1C22" w:rsidRPr="00A37C1C">
                <w:rPr>
                  <w:rStyle w:val="a5"/>
                  <w:lang w:eastAsia="zh-CN"/>
                </w:rPr>
                <w:t>Controlled environment</w:t>
              </w:r>
              <w:r w:rsidR="00BC1C22">
                <w:rPr>
                  <w:webHidden/>
                </w:rPr>
                <w:tab/>
              </w:r>
              <w:r>
                <w:rPr>
                  <w:webHidden/>
                </w:rPr>
                <w:fldChar w:fldCharType="begin"/>
              </w:r>
              <w:r w:rsidR="00BC1C22">
                <w:rPr>
                  <w:webHidden/>
                </w:rPr>
                <w:instrText xml:space="preserve"> PAGEREF _Toc505961480 \h </w:instrText>
              </w:r>
              <w:r>
                <w:rPr>
                  <w:webHidden/>
                </w:rPr>
              </w:r>
              <w:r>
                <w:rPr>
                  <w:webHidden/>
                </w:rPr>
                <w:fldChar w:fldCharType="separate"/>
              </w:r>
              <w:r w:rsidR="00BC1C22">
                <w:rPr>
                  <w:webHidden/>
                </w:rPr>
                <w:t>7</w:t>
              </w:r>
              <w:r>
                <w:rPr>
                  <w:webHidden/>
                </w:rPr>
                <w:fldChar w:fldCharType="end"/>
              </w:r>
            </w:hyperlink>
          </w:p>
          <w:p w:rsidR="00BC1C22" w:rsidRDefault="00BB0A01">
            <w:pPr>
              <w:pStyle w:val="20"/>
              <w:rPr>
                <w:rFonts w:asciiTheme="minorHAnsi" w:eastAsiaTheme="minorEastAsia" w:hAnsiTheme="minorHAnsi" w:cstheme="minorBidi"/>
                <w:kern w:val="2"/>
                <w:sz w:val="21"/>
                <w:szCs w:val="22"/>
                <w:lang w:val="en-US" w:eastAsia="zh-CN"/>
              </w:rPr>
            </w:pPr>
            <w:hyperlink w:anchor="_Toc505961481" w:history="1">
              <w:r w:rsidR="00BC1C22" w:rsidRPr="00A37C1C">
                <w:rPr>
                  <w:rStyle w:val="a5"/>
                  <w:lang w:eastAsia="zh-CN"/>
                </w:rPr>
                <w:t xml:space="preserve">8.2.2  </w:t>
              </w:r>
              <w:r w:rsidR="00BC1C22">
                <w:rPr>
                  <w:rFonts w:asciiTheme="minorHAnsi" w:eastAsiaTheme="minorEastAsia" w:hAnsiTheme="minorHAnsi" w:cstheme="minorBidi"/>
                  <w:kern w:val="2"/>
                  <w:sz w:val="21"/>
                  <w:szCs w:val="22"/>
                  <w:lang w:val="en-US" w:eastAsia="zh-CN"/>
                </w:rPr>
                <w:tab/>
              </w:r>
              <w:r w:rsidR="00BC1C22" w:rsidRPr="00A37C1C">
                <w:rPr>
                  <w:rStyle w:val="a5"/>
                  <w:lang w:eastAsia="zh-CN"/>
                </w:rPr>
                <w:t>Public environment</w:t>
              </w:r>
              <w:r w:rsidR="00BC1C22">
                <w:rPr>
                  <w:webHidden/>
                </w:rPr>
                <w:tab/>
              </w:r>
              <w:r>
                <w:rPr>
                  <w:webHidden/>
                </w:rPr>
                <w:fldChar w:fldCharType="begin"/>
              </w:r>
              <w:r w:rsidR="00BC1C22">
                <w:rPr>
                  <w:webHidden/>
                </w:rPr>
                <w:instrText xml:space="preserve"> PAGEREF _Toc505961481 \h </w:instrText>
              </w:r>
              <w:r>
                <w:rPr>
                  <w:webHidden/>
                </w:rPr>
              </w:r>
              <w:r>
                <w:rPr>
                  <w:webHidden/>
                </w:rPr>
                <w:fldChar w:fldCharType="separate"/>
              </w:r>
              <w:r w:rsidR="00BC1C22">
                <w:rPr>
                  <w:webHidden/>
                </w:rPr>
                <w:t>8</w:t>
              </w:r>
              <w:r>
                <w:rPr>
                  <w:webHidden/>
                </w:rPr>
                <w:fldChar w:fldCharType="end"/>
              </w:r>
            </w:hyperlink>
          </w:p>
          <w:p w:rsidR="00BC1C22" w:rsidRDefault="00BB0A01">
            <w:pPr>
              <w:pStyle w:val="20"/>
              <w:rPr>
                <w:rFonts w:asciiTheme="minorHAnsi" w:eastAsiaTheme="minorEastAsia" w:hAnsiTheme="minorHAnsi" w:cstheme="minorBidi"/>
                <w:kern w:val="2"/>
                <w:sz w:val="21"/>
                <w:szCs w:val="22"/>
                <w:lang w:val="en-US" w:eastAsia="zh-CN"/>
              </w:rPr>
            </w:pPr>
            <w:hyperlink w:anchor="_Toc505961482" w:history="1">
              <w:r w:rsidR="00BC1C22" w:rsidRPr="00A37C1C">
                <w:rPr>
                  <w:rStyle w:val="a5"/>
                  <w:lang w:eastAsia="zh-CN"/>
                </w:rPr>
                <w:t xml:space="preserve">8.3 </w:t>
              </w:r>
              <w:r w:rsidR="00BC1C22">
                <w:rPr>
                  <w:rFonts w:asciiTheme="minorHAnsi" w:eastAsiaTheme="minorEastAsia" w:hAnsiTheme="minorHAnsi" w:cstheme="minorBidi"/>
                  <w:kern w:val="2"/>
                  <w:sz w:val="21"/>
                  <w:szCs w:val="22"/>
                  <w:lang w:val="en-US" w:eastAsia="zh-CN"/>
                </w:rPr>
                <w:tab/>
              </w:r>
              <w:r w:rsidR="00BC1C22" w:rsidRPr="00A37C1C">
                <w:rPr>
                  <w:rStyle w:val="a5"/>
                  <w:lang w:eastAsia="zh-CN"/>
                </w:rPr>
                <w:t>Subjects</w:t>
              </w:r>
              <w:r w:rsidR="00BC1C22">
                <w:rPr>
                  <w:webHidden/>
                </w:rPr>
                <w:tab/>
              </w:r>
              <w:r>
                <w:rPr>
                  <w:webHidden/>
                </w:rPr>
                <w:fldChar w:fldCharType="begin"/>
              </w:r>
              <w:r w:rsidR="00BC1C22">
                <w:rPr>
                  <w:webHidden/>
                </w:rPr>
                <w:instrText xml:space="preserve"> PAGEREF _Toc505961482 \h </w:instrText>
              </w:r>
              <w:r>
                <w:rPr>
                  <w:webHidden/>
                </w:rPr>
              </w:r>
              <w:r>
                <w:rPr>
                  <w:webHidden/>
                </w:rPr>
                <w:fldChar w:fldCharType="separate"/>
              </w:r>
              <w:r w:rsidR="00BC1C22">
                <w:rPr>
                  <w:webHidden/>
                </w:rPr>
                <w:t>8</w:t>
              </w:r>
              <w:r>
                <w:rPr>
                  <w:webHidden/>
                </w:rPr>
                <w:fldChar w:fldCharType="end"/>
              </w:r>
            </w:hyperlink>
          </w:p>
          <w:p w:rsidR="00BC1C22" w:rsidRDefault="00BB0A01">
            <w:pPr>
              <w:pStyle w:val="10"/>
              <w:rPr>
                <w:rFonts w:asciiTheme="minorHAnsi" w:eastAsiaTheme="minorEastAsia" w:hAnsiTheme="minorHAnsi" w:cstheme="minorBidi"/>
                <w:kern w:val="2"/>
                <w:sz w:val="21"/>
                <w:szCs w:val="22"/>
                <w:lang w:val="en-US" w:eastAsia="zh-CN"/>
              </w:rPr>
            </w:pPr>
            <w:hyperlink w:anchor="_Toc505961483" w:history="1">
              <w:r w:rsidR="00BC1C22" w:rsidRPr="00A37C1C">
                <w:rPr>
                  <w:rStyle w:val="a5"/>
                  <w:lang w:eastAsia="zh-CN"/>
                </w:rPr>
                <w:t>9</w:t>
              </w:r>
              <w:r w:rsidR="00BC1C22">
                <w:rPr>
                  <w:rFonts w:asciiTheme="minorHAnsi" w:eastAsiaTheme="minorEastAsia" w:hAnsiTheme="minorHAnsi" w:cstheme="minorBidi"/>
                  <w:kern w:val="2"/>
                  <w:sz w:val="21"/>
                  <w:szCs w:val="22"/>
                  <w:lang w:val="en-US" w:eastAsia="zh-CN"/>
                </w:rPr>
                <w:tab/>
              </w:r>
              <w:r w:rsidR="00BC1C22" w:rsidRPr="00A37C1C">
                <w:rPr>
                  <w:rStyle w:val="a5"/>
                  <w:lang w:eastAsia="zh-CN"/>
                </w:rPr>
                <w:t>Experiment design</w:t>
              </w:r>
              <w:r w:rsidR="00BC1C22">
                <w:rPr>
                  <w:webHidden/>
                </w:rPr>
                <w:tab/>
              </w:r>
              <w:r>
                <w:rPr>
                  <w:webHidden/>
                </w:rPr>
                <w:fldChar w:fldCharType="begin"/>
              </w:r>
              <w:r w:rsidR="00BC1C22">
                <w:rPr>
                  <w:webHidden/>
                </w:rPr>
                <w:instrText xml:space="preserve"> PAGEREF _Toc505961483 \h </w:instrText>
              </w:r>
              <w:r>
                <w:rPr>
                  <w:webHidden/>
                </w:rPr>
              </w:r>
              <w:r>
                <w:rPr>
                  <w:webHidden/>
                </w:rPr>
                <w:fldChar w:fldCharType="separate"/>
              </w:r>
              <w:r w:rsidR="00BC1C22">
                <w:rPr>
                  <w:webHidden/>
                </w:rPr>
                <w:t>8</w:t>
              </w:r>
              <w:r>
                <w:rPr>
                  <w:webHidden/>
                </w:rPr>
                <w:fldChar w:fldCharType="end"/>
              </w:r>
            </w:hyperlink>
          </w:p>
          <w:p w:rsidR="00BC1C22" w:rsidRDefault="00BB0A01">
            <w:pPr>
              <w:pStyle w:val="10"/>
              <w:rPr>
                <w:rFonts w:asciiTheme="minorHAnsi" w:eastAsiaTheme="minorEastAsia" w:hAnsiTheme="minorHAnsi" w:cstheme="minorBidi"/>
                <w:kern w:val="2"/>
                <w:sz w:val="21"/>
                <w:szCs w:val="22"/>
                <w:lang w:val="en-US" w:eastAsia="zh-CN"/>
              </w:rPr>
            </w:pPr>
            <w:hyperlink w:anchor="_Toc505961484" w:history="1">
              <w:r w:rsidR="00BC1C22" w:rsidRPr="00A37C1C">
                <w:rPr>
                  <w:rStyle w:val="a5"/>
                  <w:lang w:eastAsia="zh-CN"/>
                </w:rPr>
                <w:t>10      Experiment implementation</w:t>
              </w:r>
              <w:r w:rsidR="00BC1C22">
                <w:rPr>
                  <w:webHidden/>
                </w:rPr>
                <w:tab/>
              </w:r>
              <w:r>
                <w:rPr>
                  <w:webHidden/>
                </w:rPr>
                <w:fldChar w:fldCharType="begin"/>
              </w:r>
              <w:r w:rsidR="00BC1C22">
                <w:rPr>
                  <w:webHidden/>
                </w:rPr>
                <w:instrText xml:space="preserve"> PAGEREF _Toc505961484 \h </w:instrText>
              </w:r>
              <w:r>
                <w:rPr>
                  <w:webHidden/>
                </w:rPr>
              </w:r>
              <w:r>
                <w:rPr>
                  <w:webHidden/>
                </w:rPr>
                <w:fldChar w:fldCharType="separate"/>
              </w:r>
              <w:r w:rsidR="00BC1C22">
                <w:rPr>
                  <w:webHidden/>
                </w:rPr>
                <w:t>8</w:t>
              </w:r>
              <w:r>
                <w:rPr>
                  <w:webHidden/>
                </w:rPr>
                <w:fldChar w:fldCharType="end"/>
              </w:r>
            </w:hyperlink>
          </w:p>
          <w:p w:rsidR="00BC1C22" w:rsidRDefault="00BB0A01">
            <w:pPr>
              <w:pStyle w:val="10"/>
              <w:rPr>
                <w:rFonts w:asciiTheme="minorHAnsi" w:eastAsiaTheme="minorEastAsia" w:hAnsiTheme="minorHAnsi" w:cstheme="minorBidi"/>
                <w:kern w:val="2"/>
                <w:sz w:val="21"/>
                <w:szCs w:val="22"/>
                <w:lang w:val="en-US" w:eastAsia="zh-CN"/>
              </w:rPr>
            </w:pPr>
            <w:hyperlink w:anchor="_Toc505961485" w:history="1">
              <w:r w:rsidR="00BC1C22" w:rsidRPr="00A37C1C">
                <w:rPr>
                  <w:rStyle w:val="a5"/>
                  <w:lang w:eastAsia="zh-CN"/>
                </w:rPr>
                <w:t>11     Data analysis</w:t>
              </w:r>
              <w:r w:rsidR="00BC1C22">
                <w:rPr>
                  <w:webHidden/>
                </w:rPr>
                <w:tab/>
              </w:r>
              <w:r>
                <w:rPr>
                  <w:webHidden/>
                </w:rPr>
                <w:fldChar w:fldCharType="begin"/>
              </w:r>
              <w:r w:rsidR="00BC1C22">
                <w:rPr>
                  <w:webHidden/>
                </w:rPr>
                <w:instrText xml:space="preserve"> PAGEREF _Toc505961485 \h </w:instrText>
              </w:r>
              <w:r>
                <w:rPr>
                  <w:webHidden/>
                </w:rPr>
              </w:r>
              <w:r>
                <w:rPr>
                  <w:webHidden/>
                </w:rPr>
                <w:fldChar w:fldCharType="separate"/>
              </w:r>
              <w:r w:rsidR="00BC1C22">
                <w:rPr>
                  <w:webHidden/>
                </w:rPr>
                <w:t>8</w:t>
              </w:r>
              <w:r>
                <w:rPr>
                  <w:webHidden/>
                </w:rPr>
                <w:fldChar w:fldCharType="end"/>
              </w:r>
            </w:hyperlink>
          </w:p>
          <w:p w:rsidR="00E07E7C" w:rsidRPr="00897F86" w:rsidRDefault="00BB0A01" w:rsidP="003A2B8B">
            <w:pPr>
              <w:pStyle w:val="a4"/>
              <w:rPr>
                <w:rFonts w:eastAsia="Times New Roman"/>
              </w:rPr>
            </w:pPr>
            <w:r w:rsidRPr="00897F86">
              <w:rPr>
                <w:rFonts w:eastAsia="Batang"/>
              </w:rPr>
              <w:fldChar w:fldCharType="end"/>
            </w:r>
          </w:p>
        </w:tc>
      </w:tr>
    </w:tbl>
    <w:p w:rsidR="00E07E7C" w:rsidRDefault="00E07E7C" w:rsidP="00E07E7C">
      <w:pPr>
        <w:rPr>
          <w:lang w:eastAsia="zh-CN"/>
        </w:rPr>
      </w:pPr>
    </w:p>
    <w:p w:rsidR="00E07E7C" w:rsidRDefault="00E07E7C" w:rsidP="00E07E7C">
      <w:pPr>
        <w:rPr>
          <w:lang w:eastAsia="zh-CN"/>
        </w:rPr>
      </w:pPr>
    </w:p>
    <w:p w:rsidR="00E07E7C" w:rsidRDefault="00E07E7C" w:rsidP="00E07E7C">
      <w:pPr>
        <w:rPr>
          <w:lang w:eastAsia="zh-CN"/>
        </w:rPr>
      </w:pPr>
    </w:p>
    <w:p w:rsidR="00E07E7C" w:rsidRDefault="00E07E7C" w:rsidP="00E07E7C">
      <w:pPr>
        <w:spacing w:before="0" w:after="160" w:line="259" w:lineRule="auto"/>
        <w:rPr>
          <w:b/>
          <w:sz w:val="28"/>
          <w:szCs w:val="20"/>
        </w:rPr>
      </w:pPr>
      <w:r>
        <w:br w:type="page"/>
      </w:r>
    </w:p>
    <w:p w:rsidR="00E07E7C" w:rsidRPr="00EC2A42" w:rsidRDefault="00E07E7C" w:rsidP="00E07E7C">
      <w:pPr>
        <w:pStyle w:val="RecNo"/>
      </w:pPr>
      <w:proofErr w:type="gramStart"/>
      <w:r w:rsidRPr="00EC2A42">
        <w:lastRenderedPageBreak/>
        <w:t xml:space="preserve">Recommendation </w:t>
      </w:r>
      <w:r>
        <w:t>ITU-T &lt;</w:t>
      </w:r>
      <w:r w:rsidRPr="00EC2A42">
        <w:t>No.&gt;</w:t>
      </w:r>
      <w:proofErr w:type="gramEnd"/>
    </w:p>
    <w:p w:rsidR="00E07E7C" w:rsidRPr="00EC2A42" w:rsidRDefault="00D436C9" w:rsidP="00E07E7C">
      <w:pPr>
        <w:pStyle w:val="Rectitle"/>
        <w:rPr>
          <w:lang w:eastAsia="zh-CN"/>
        </w:rPr>
      </w:pPr>
      <w:r>
        <w:rPr>
          <w:rFonts w:hint="eastAsia"/>
          <w:lang w:eastAsia="zh-CN"/>
        </w:rPr>
        <w:t>The Methodology of</w:t>
      </w:r>
      <w:r w:rsidR="00E07E7C">
        <w:t xml:space="preserve"> Quality of Experience (</w:t>
      </w:r>
      <w:proofErr w:type="spellStart"/>
      <w:r w:rsidR="00E07E7C">
        <w:t>QoE</w:t>
      </w:r>
      <w:proofErr w:type="spellEnd"/>
      <w:r w:rsidR="00E07E7C">
        <w:t xml:space="preserve">) </w:t>
      </w:r>
      <w:r>
        <w:rPr>
          <w:rFonts w:hint="eastAsia"/>
          <w:lang w:eastAsia="zh-CN"/>
        </w:rPr>
        <w:t>Evaluation for 360 Degree Virtual Reality Video</w:t>
      </w:r>
    </w:p>
    <w:p w:rsidR="00E07E7C" w:rsidRPr="00EC2A42" w:rsidRDefault="00E07E7C" w:rsidP="00E07E7C">
      <w:pPr>
        <w:pStyle w:val="Headingb"/>
      </w:pPr>
      <w:r w:rsidRPr="00EC2A42">
        <w:t>Summary</w:t>
      </w:r>
    </w:p>
    <w:p w:rsidR="00E07E7C" w:rsidRPr="00D436C9" w:rsidRDefault="00D436C9" w:rsidP="00E07E7C">
      <w:pPr>
        <w:rPr>
          <w:lang w:eastAsia="zh-CN"/>
        </w:rPr>
      </w:pPr>
      <w:r>
        <w:rPr>
          <w:rFonts w:hint="eastAsia"/>
          <w:lang w:eastAsia="zh-CN"/>
        </w:rPr>
        <w:t>TBD</w:t>
      </w:r>
    </w:p>
    <w:p w:rsidR="00E07E7C" w:rsidRPr="00EC2A42" w:rsidRDefault="00E07E7C" w:rsidP="00E07E7C">
      <w:pPr>
        <w:pStyle w:val="Headingb"/>
      </w:pPr>
      <w:r w:rsidRPr="00EC2A42">
        <w:t>Keywords</w:t>
      </w:r>
    </w:p>
    <w:p w:rsidR="00E07E7C" w:rsidRDefault="00BB0A01" w:rsidP="00E07E7C">
      <w:pPr>
        <w:rPr>
          <w:lang w:eastAsia="zh-CN"/>
        </w:rPr>
      </w:pPr>
      <w:sdt>
        <w:sdtPr>
          <w:alias w:val="Keywords"/>
          <w:tag w:val="Keywords"/>
          <w:id w:val="111154425"/>
          <w:placeholder>
            <w:docPart w:val="FE54100CE56A475C9D5E0FE47E9465EC"/>
          </w:placeholder>
          <w:showingPlcHdr/>
          <w:dataBinding w:prefixMappings="xmlns:ns0='http://purl.org/dc/elements/1.1/' xmlns:ns1='http://schemas.openxmlformats.org/package/2006/metadata/core-properties' " w:xpath="/ns1:coreProperties[1]/ns1:keywords[1]" w:storeItemID="{6C3C8BC8-F283-45AE-878A-BAB7291924A1}"/>
          <w:text/>
        </w:sdtPr>
        <w:sdtContent>
          <w:r w:rsidR="00E07E7C" w:rsidRPr="00543D41">
            <w:rPr>
              <w:rStyle w:val="a3"/>
              <w:highlight w:val="yellow"/>
            </w:rPr>
            <w:t>Insert keywords separated by semicolon (;)</w:t>
          </w:r>
        </w:sdtContent>
      </w:sdt>
    </w:p>
    <w:p w:rsidR="00E07E7C" w:rsidRPr="00EC2A42" w:rsidRDefault="00E07E7C" w:rsidP="00E07E7C">
      <w:pPr>
        <w:rPr>
          <w:lang w:eastAsia="zh-CN"/>
        </w:rPr>
      </w:pPr>
    </w:p>
    <w:p w:rsidR="00E07E7C" w:rsidRDefault="00E07E7C" w:rsidP="00E07E7C">
      <w:pPr>
        <w:pStyle w:val="Heading1withnumber"/>
        <w:numPr>
          <w:ilvl w:val="0"/>
          <w:numId w:val="2"/>
        </w:numPr>
      </w:pPr>
      <w:bookmarkStart w:id="37" w:name="_Toc505961463"/>
      <w:r w:rsidRPr="0029106A">
        <w:t>Scope</w:t>
      </w:r>
      <w:bookmarkEnd w:id="37"/>
    </w:p>
    <w:p w:rsidR="00E07E7C" w:rsidRDefault="00E07E7C" w:rsidP="00D436C9">
      <w:pPr>
        <w:rPr>
          <w:color w:val="000000"/>
          <w:lang w:eastAsia="zh-CN"/>
        </w:rPr>
      </w:pPr>
      <w:r w:rsidRPr="00A735C4">
        <w:rPr>
          <w:lang w:eastAsia="zh-CN"/>
        </w:rPr>
        <w:t>Virtual Reality (VR) is a new type of media different from the traditional video and audio media. It generates realistic images, sounds and other sensations that replicate a real</w:t>
      </w:r>
      <w:ins w:id="38" w:author="h00166892" w:date="2018-03-07T14:59:00Z">
        <w:r w:rsidR="00AD5A05">
          <w:rPr>
            <w:rFonts w:hint="eastAsia"/>
            <w:lang w:eastAsia="zh-CN"/>
          </w:rPr>
          <w:t xml:space="preserve"> or imaginary</w:t>
        </w:r>
      </w:ins>
      <w:r w:rsidRPr="00A735C4">
        <w:rPr>
          <w:lang w:eastAsia="zh-CN"/>
        </w:rPr>
        <w:t xml:space="preserve"> environment, and simulates a user's physical presence in this environment, by enabling the user to interact with this space and any objects depicted therein using specialized display screens or projectors and other devices. </w:t>
      </w:r>
      <w:r w:rsidR="00D436C9" w:rsidRPr="008311A5">
        <w:rPr>
          <w:color w:val="000000"/>
        </w:rPr>
        <w:t xml:space="preserve">As one of the most important </w:t>
      </w:r>
      <w:del w:id="39" w:author="h00166892" w:date="2018-03-07T15:12:00Z">
        <w:r w:rsidR="00D436C9" w:rsidRPr="008311A5" w:rsidDel="000C4A41">
          <w:rPr>
            <w:color w:val="000000"/>
          </w:rPr>
          <w:delText xml:space="preserve">part </w:delText>
        </w:r>
      </w:del>
      <w:ins w:id="40" w:author="h00166892" w:date="2018-03-07T15:12:00Z">
        <w:r w:rsidR="000C4A41">
          <w:rPr>
            <w:rFonts w:hint="eastAsia"/>
            <w:color w:val="000000"/>
            <w:lang w:eastAsia="zh-CN"/>
          </w:rPr>
          <w:t>type</w:t>
        </w:r>
        <w:r w:rsidR="000C4A41" w:rsidRPr="008311A5">
          <w:rPr>
            <w:color w:val="000000"/>
          </w:rPr>
          <w:t xml:space="preserve"> </w:t>
        </w:r>
      </w:ins>
      <w:r w:rsidR="00D436C9" w:rsidRPr="008311A5">
        <w:rPr>
          <w:color w:val="000000"/>
        </w:rPr>
        <w:t>of VR content, V</w:t>
      </w:r>
      <w:r w:rsidR="00D436C9">
        <w:rPr>
          <w:color w:val="000000"/>
        </w:rPr>
        <w:t>R video, a.k.a., spherical</w:t>
      </w:r>
      <w:r w:rsidR="00D436C9" w:rsidRPr="008311A5">
        <w:rPr>
          <w:color w:val="000000"/>
        </w:rPr>
        <w:t>/360-</w:t>
      </w:r>
      <w:proofErr w:type="gramStart"/>
      <w:r w:rsidR="00D436C9" w:rsidRPr="008311A5">
        <w:rPr>
          <w:color w:val="000000"/>
        </w:rPr>
        <w:t>degree,</w:t>
      </w:r>
      <w:proofErr w:type="gramEnd"/>
      <w:r w:rsidR="00D436C9" w:rsidRPr="008311A5">
        <w:rPr>
          <w:color w:val="000000"/>
        </w:rPr>
        <w:t xml:space="preserve"> had a fast development in the past few years.</w:t>
      </w:r>
      <w:r w:rsidR="00D436C9">
        <w:rPr>
          <w:color w:val="000000"/>
        </w:rPr>
        <w:t xml:space="preserve"> </w:t>
      </w:r>
      <w:r w:rsidR="00D436C9" w:rsidRPr="008311A5">
        <w:rPr>
          <w:color w:val="000000"/>
        </w:rPr>
        <w:t xml:space="preserve">In contrast to the traditional video, 360-degree video can </w:t>
      </w:r>
      <w:r w:rsidR="00D436C9">
        <w:rPr>
          <w:color w:val="000000"/>
        </w:rPr>
        <w:t>capture</w:t>
      </w:r>
      <w:r w:rsidR="00D436C9" w:rsidRPr="008311A5">
        <w:rPr>
          <w:color w:val="000000"/>
        </w:rPr>
        <w:t xml:space="preserve"> all 360 degrees of a scene, simultaneously.</w:t>
      </w:r>
      <w:r w:rsidR="00D436C9">
        <w:rPr>
          <w:color w:val="000000"/>
        </w:rPr>
        <w:t xml:space="preserve"> </w:t>
      </w:r>
      <w:r w:rsidR="00D436C9" w:rsidRPr="008311A5">
        <w:rPr>
          <w:color w:val="000000"/>
        </w:rPr>
        <w:t xml:space="preserve">Typically, users view 360-degree videos on </w:t>
      </w:r>
      <w:r w:rsidR="00D436C9">
        <w:rPr>
          <w:color w:val="000000"/>
        </w:rPr>
        <w:t xml:space="preserve">Head-Mounted Display (HMD) and </w:t>
      </w:r>
      <w:r w:rsidR="00D436C9" w:rsidRPr="008311A5">
        <w:rPr>
          <w:color w:val="000000"/>
        </w:rPr>
        <w:t xml:space="preserve">can </w:t>
      </w:r>
      <w:r w:rsidR="00D436C9">
        <w:rPr>
          <w:color w:val="000000"/>
        </w:rPr>
        <w:t>turn around</w:t>
      </w:r>
      <w:r w:rsidR="00D436C9" w:rsidRPr="008311A5">
        <w:rPr>
          <w:color w:val="000000"/>
        </w:rPr>
        <w:t xml:space="preserve"> to </w:t>
      </w:r>
      <w:r w:rsidR="00D436C9">
        <w:rPr>
          <w:color w:val="000000"/>
        </w:rPr>
        <w:t>view</w:t>
      </w:r>
      <w:r w:rsidR="00D436C9" w:rsidRPr="008311A5">
        <w:rPr>
          <w:color w:val="000000"/>
        </w:rPr>
        <w:t xml:space="preserve"> the immersive 360</w:t>
      </w:r>
      <w:r w:rsidR="00D436C9">
        <w:rPr>
          <w:color w:val="000000"/>
        </w:rPr>
        <w:t>-degree</w:t>
      </w:r>
      <w:r w:rsidR="00D436C9" w:rsidRPr="008311A5">
        <w:rPr>
          <w:color w:val="000000"/>
        </w:rPr>
        <w:t xml:space="preserve"> space from different angles. Coupled with the </w:t>
      </w:r>
      <w:r w:rsidR="00D436C9">
        <w:rPr>
          <w:color w:val="000000"/>
        </w:rPr>
        <w:t>large</w:t>
      </w:r>
      <w:r w:rsidR="00D436C9" w:rsidRPr="008311A5">
        <w:rPr>
          <w:color w:val="000000"/>
        </w:rPr>
        <w:t xml:space="preserve"> field of view (FOV) </w:t>
      </w:r>
      <w:r w:rsidR="00D436C9">
        <w:rPr>
          <w:color w:val="000000"/>
        </w:rPr>
        <w:t>presented by</w:t>
      </w:r>
      <w:r w:rsidR="00D436C9" w:rsidRPr="008311A5">
        <w:rPr>
          <w:color w:val="000000"/>
        </w:rPr>
        <w:t xml:space="preserve"> HMD, 360-degree video can provide a relatively immersive experience, which is significantly different </w:t>
      </w:r>
      <w:r w:rsidR="00D436C9">
        <w:rPr>
          <w:color w:val="000000"/>
        </w:rPr>
        <w:t>from</w:t>
      </w:r>
      <w:r w:rsidR="00D436C9" w:rsidRPr="008311A5">
        <w:rPr>
          <w:color w:val="000000"/>
        </w:rPr>
        <w:t xml:space="preserve"> the experience provided by </w:t>
      </w:r>
      <w:del w:id="41" w:author="h00166892" w:date="2018-03-07T15:12:00Z">
        <w:r w:rsidR="00D436C9" w:rsidRPr="008311A5" w:rsidDel="000C4A41">
          <w:rPr>
            <w:color w:val="000000"/>
          </w:rPr>
          <w:delText xml:space="preserve">the </w:delText>
        </w:r>
      </w:del>
      <w:r w:rsidR="00D436C9" w:rsidRPr="008311A5">
        <w:rPr>
          <w:color w:val="000000"/>
        </w:rPr>
        <w:t>traditional video.</w:t>
      </w:r>
    </w:p>
    <w:p w:rsidR="00D436C9" w:rsidRPr="00A735C4" w:rsidRDefault="00D436C9" w:rsidP="00D436C9">
      <w:pPr>
        <w:rPr>
          <w:lang w:val="en-US" w:eastAsia="zh-CN"/>
        </w:rPr>
      </w:pPr>
      <w:r>
        <w:rPr>
          <w:color w:val="000000"/>
          <w:lang w:eastAsia="zh-CN"/>
        </w:rPr>
        <w:t>This</w:t>
      </w:r>
      <w:r>
        <w:rPr>
          <w:rFonts w:hint="eastAsia"/>
          <w:color w:val="000000"/>
          <w:lang w:eastAsia="zh-CN"/>
        </w:rPr>
        <w:t xml:space="preserve"> recommendation describes methods to </w:t>
      </w:r>
      <w:r w:rsidR="00C80A7D" w:rsidRPr="008311A5">
        <w:rPr>
          <w:color w:val="000000"/>
        </w:rPr>
        <w:t xml:space="preserve">evaluate the </w:t>
      </w:r>
      <w:r w:rsidR="00C80A7D">
        <w:rPr>
          <w:color w:val="000000"/>
        </w:rPr>
        <w:t xml:space="preserve">sense of </w:t>
      </w:r>
      <w:r w:rsidR="00C80A7D" w:rsidRPr="008311A5">
        <w:rPr>
          <w:color w:val="000000"/>
        </w:rPr>
        <w:t>presence f</w:t>
      </w:r>
      <w:r w:rsidR="00C80A7D">
        <w:rPr>
          <w:color w:val="000000"/>
        </w:rPr>
        <w:t>rom viewing</w:t>
      </w:r>
      <w:r w:rsidR="00C80A7D" w:rsidRPr="008311A5">
        <w:rPr>
          <w:color w:val="000000"/>
        </w:rPr>
        <w:t xml:space="preserve"> 360-degree video on </w:t>
      </w:r>
      <w:r w:rsidR="00C80A7D">
        <w:rPr>
          <w:color w:val="000000"/>
        </w:rPr>
        <w:t>an</w:t>
      </w:r>
      <w:r w:rsidR="00C80A7D" w:rsidRPr="008311A5">
        <w:rPr>
          <w:color w:val="000000"/>
        </w:rPr>
        <w:t xml:space="preserve"> HMD</w:t>
      </w:r>
      <w:r>
        <w:rPr>
          <w:rFonts w:hint="eastAsia"/>
          <w:color w:val="000000"/>
          <w:lang w:eastAsia="zh-CN"/>
        </w:rPr>
        <w:t xml:space="preserve">. In general, this </w:t>
      </w:r>
      <w:r>
        <w:rPr>
          <w:color w:val="000000"/>
          <w:lang w:eastAsia="zh-CN"/>
        </w:rPr>
        <w:t>method</w:t>
      </w:r>
      <w:r>
        <w:rPr>
          <w:rFonts w:hint="eastAsia"/>
          <w:color w:val="000000"/>
          <w:lang w:eastAsia="zh-CN"/>
        </w:rPr>
        <w:t xml:space="preserve"> utilizes a hierarchical design, </w:t>
      </w:r>
      <w:r w:rsidR="00C80A7D" w:rsidRPr="008311A5">
        <w:rPr>
          <w:color w:val="000000"/>
        </w:rPr>
        <w:t>where the</w:t>
      </w:r>
      <w:r w:rsidR="00C80A7D">
        <w:rPr>
          <w:color w:val="000000"/>
        </w:rPr>
        <w:t xml:space="preserve"> entire evaluation process</w:t>
      </w:r>
      <w:r w:rsidR="00C80A7D" w:rsidRPr="008311A5">
        <w:rPr>
          <w:color w:val="000000"/>
        </w:rPr>
        <w:t xml:space="preserve"> is divided into three abstraction layers</w:t>
      </w:r>
      <w:r w:rsidR="004F5AC7">
        <w:rPr>
          <w:rFonts w:hint="eastAsia"/>
          <w:color w:val="000000"/>
          <w:lang w:eastAsia="zh-CN"/>
        </w:rPr>
        <w:t>.</w:t>
      </w:r>
      <w:r>
        <w:rPr>
          <w:rFonts w:hint="eastAsia"/>
          <w:color w:val="000000"/>
          <w:lang w:eastAsia="zh-CN"/>
        </w:rPr>
        <w:t xml:space="preserve"> </w:t>
      </w:r>
      <w:r w:rsidR="004F5AC7">
        <w:rPr>
          <w:color w:val="000000"/>
          <w:lang w:eastAsia="zh-CN"/>
        </w:rPr>
        <w:t>T</w:t>
      </w:r>
      <w:r w:rsidR="004F5AC7">
        <w:rPr>
          <w:rFonts w:hint="eastAsia"/>
          <w:color w:val="000000"/>
          <w:lang w:eastAsia="zh-CN"/>
        </w:rPr>
        <w:t>his Recommendation may be used to compare 360 degree VR devices performance in multiple environments, and to compare the quality impact of multiple 360 degree VR devices.</w:t>
      </w:r>
    </w:p>
    <w:p w:rsidR="00E07E7C" w:rsidRPr="004F5AC7" w:rsidRDefault="00E07E7C" w:rsidP="00E07E7C">
      <w:pPr>
        <w:pStyle w:val="1"/>
        <w:rPr>
          <w:rFonts w:eastAsiaTheme="minorEastAsia"/>
          <w:lang w:eastAsia="zh-CN"/>
        </w:rPr>
      </w:pPr>
      <w:bookmarkStart w:id="42" w:name="_Toc472634735"/>
      <w:bookmarkStart w:id="43" w:name="_Toc472642616"/>
      <w:bookmarkStart w:id="44" w:name="_Toc472704924"/>
      <w:bookmarkStart w:id="45" w:name="_Toc505961464"/>
      <w:r w:rsidRPr="00897F86">
        <w:t>2</w:t>
      </w:r>
      <w:r w:rsidRPr="00897F86">
        <w:tab/>
        <w:t>References</w:t>
      </w:r>
      <w:bookmarkEnd w:id="42"/>
      <w:bookmarkEnd w:id="43"/>
      <w:bookmarkEnd w:id="44"/>
      <w:bookmarkEnd w:id="45"/>
    </w:p>
    <w:p w:rsidR="00E07E7C" w:rsidRPr="00897F86" w:rsidRDefault="00E07E7C" w:rsidP="00E07E7C">
      <w:r w:rsidRPr="00897F86">
        <w:t xml:space="preserve">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w:t>
      </w:r>
      <w:r w:rsidRPr="00897F86">
        <w:lastRenderedPageBreak/>
        <w:t>therefore encouraged to investigate the possibility of applying the most recent edition of the Recommendations and other references listed below. A list of the currently valid ITU-T Recommendations is regularly published.</w:t>
      </w:r>
    </w:p>
    <w:p w:rsidR="00E07E7C" w:rsidRPr="00897F86" w:rsidRDefault="00E07E7C" w:rsidP="00E07E7C">
      <w:r w:rsidRPr="00897F86">
        <w:t>The reference to a document within this Recommendation does not give it, as a stand-alone document, the status of a Recommendation.</w:t>
      </w:r>
    </w:p>
    <w:p w:rsidR="00E07E7C" w:rsidRPr="007062C4" w:rsidRDefault="00E07E7C" w:rsidP="00E07E7C">
      <w:pPr>
        <w:pStyle w:val="Reftext"/>
        <w:rPr>
          <w:rFonts w:eastAsiaTheme="minorEastAsia"/>
          <w:lang w:eastAsia="zh-CN"/>
        </w:rPr>
      </w:pPr>
      <w:r w:rsidRPr="007062C4">
        <w:t>[ITU-T H.ILE-SS]</w:t>
      </w:r>
      <w:r w:rsidRPr="007062C4">
        <w:tab/>
      </w:r>
      <w:r>
        <w:t xml:space="preserve">TD 11-WP3/16, January 2017 </w:t>
      </w:r>
      <w:r w:rsidRPr="007062C4">
        <w:rPr>
          <w:i/>
        </w:rPr>
        <w:t>Service scenario of immersive live experience (ILE)</w:t>
      </w:r>
      <w:r w:rsidRPr="007062C4">
        <w:t>.</w:t>
      </w:r>
    </w:p>
    <w:p w:rsidR="00E07E7C" w:rsidRDefault="00E07E7C" w:rsidP="00E07E7C">
      <w:pPr>
        <w:pStyle w:val="Reference"/>
        <w:numPr>
          <w:ilvl w:val="0"/>
          <w:numId w:val="0"/>
        </w:numPr>
        <w:rPr>
          <w:rFonts w:eastAsiaTheme="minorEastAsia"/>
          <w:lang w:eastAsia="ko-KR"/>
        </w:rPr>
      </w:pPr>
      <w:r>
        <w:rPr>
          <w:rFonts w:eastAsiaTheme="minorEastAsia" w:hint="eastAsia"/>
          <w:lang w:eastAsia="zh-CN"/>
        </w:rPr>
        <w:t>[</w:t>
      </w:r>
      <w:r>
        <w:t>MPEG-I Part 1</w:t>
      </w:r>
      <w:r>
        <w:rPr>
          <w:rFonts w:eastAsiaTheme="minorEastAsia" w:hint="eastAsia"/>
          <w:lang w:eastAsia="zh-CN"/>
        </w:rPr>
        <w:t xml:space="preserve">]             </w:t>
      </w:r>
      <w:r w:rsidRPr="00722476">
        <w:rPr>
          <w:rFonts w:eastAsia="Malgun Gothic"/>
          <w:lang w:eastAsia="ko-KR"/>
        </w:rPr>
        <w:t>N16</w:t>
      </w:r>
      <w:r>
        <w:rPr>
          <w:rFonts w:eastAsia="Malgun Gothic"/>
          <w:lang w:eastAsia="ko-KR"/>
        </w:rPr>
        <w:t>918</w:t>
      </w:r>
      <w:r>
        <w:rPr>
          <w:rFonts w:eastAsia="Malgun Gothic" w:hint="eastAsia"/>
          <w:lang w:eastAsia="ko-KR"/>
        </w:rPr>
        <w:t xml:space="preserve"> </w:t>
      </w:r>
      <w:r>
        <w:rPr>
          <w:rFonts w:eastAsia="Malgun Gothic"/>
          <w:lang w:eastAsia="ko-KR"/>
        </w:rPr>
        <w:t>“</w:t>
      </w:r>
      <w:r>
        <w:rPr>
          <w:rFonts w:eastAsia="Malgun Gothic" w:hint="eastAsia"/>
          <w:lang w:eastAsia="ko-KR"/>
        </w:rPr>
        <w:t>Working Draft 0.</w:t>
      </w:r>
      <w:r>
        <w:rPr>
          <w:rFonts w:eastAsia="Malgun Gothic"/>
          <w:lang w:val="en-US" w:eastAsia="ko-KR"/>
        </w:rPr>
        <w:t>2</w:t>
      </w:r>
      <w:r>
        <w:rPr>
          <w:rFonts w:eastAsia="Malgun Gothic" w:hint="eastAsia"/>
          <w:lang w:eastAsia="ko-KR"/>
        </w:rPr>
        <w:t xml:space="preserve"> of Technical Report on Immersive Media</w:t>
      </w:r>
      <w:r>
        <w:rPr>
          <w:rFonts w:eastAsia="Malgun Gothic"/>
          <w:lang w:eastAsia="ko-KR"/>
        </w:rPr>
        <w:t>”</w:t>
      </w:r>
      <w:r>
        <w:rPr>
          <w:rFonts w:eastAsia="Malgun Gothic" w:hint="eastAsia"/>
          <w:lang w:eastAsia="ko-KR"/>
        </w:rPr>
        <w:t>, MPEG 11</w:t>
      </w:r>
      <w:r>
        <w:rPr>
          <w:rFonts w:eastAsia="Malgun Gothic"/>
          <w:lang w:val="en-US" w:eastAsia="ko-KR"/>
        </w:rPr>
        <w:t>8</w:t>
      </w:r>
      <w:r>
        <w:rPr>
          <w:rFonts w:eastAsia="Malgun Gothic" w:hint="eastAsia"/>
          <w:lang w:eastAsia="ko-KR"/>
        </w:rPr>
        <w:t xml:space="preserve">, </w:t>
      </w:r>
      <w:r>
        <w:rPr>
          <w:rFonts w:eastAsia="Malgun Gothic"/>
          <w:lang w:val="en-US" w:eastAsia="ko-KR"/>
        </w:rPr>
        <w:t>April</w:t>
      </w:r>
      <w:r>
        <w:rPr>
          <w:rFonts w:eastAsia="Malgun Gothic" w:hint="eastAsia"/>
          <w:lang w:eastAsia="ko-KR"/>
        </w:rPr>
        <w:t xml:space="preserve"> 2017</w:t>
      </w:r>
    </w:p>
    <w:p w:rsidR="00BB0A01" w:rsidRPr="00BB0A01" w:rsidRDefault="00BB0A01" w:rsidP="00BB0A01">
      <w:pPr>
        <w:pStyle w:val="Reference"/>
        <w:numPr>
          <w:ilvl w:val="0"/>
          <w:numId w:val="0"/>
        </w:numPr>
        <w:rPr>
          <w:ins w:id="46" w:author="h00166892" w:date="2018-03-07T15:21:00Z"/>
          <w:rFonts w:hint="eastAsia"/>
          <w:rPrChange w:id="47" w:author="h00166892" w:date="2018-03-07T16:36:00Z">
            <w:rPr>
              <w:ins w:id="48" w:author="h00166892" w:date="2018-03-07T15:21:00Z"/>
              <w:rStyle w:val="fontstyle01"/>
              <w:rFonts w:eastAsiaTheme="minorEastAsia" w:hint="eastAsia"/>
              <w:sz w:val="22"/>
              <w:szCs w:val="22"/>
              <w:lang w:eastAsia="zh-CN"/>
            </w:rPr>
          </w:rPrChange>
        </w:rPr>
        <w:pPrChange w:id="49" w:author="h00166892" w:date="2018-03-07T16:36:00Z">
          <w:pPr>
            <w:pStyle w:val="Reftext"/>
          </w:pPr>
        </w:pPrChange>
      </w:pPr>
      <w:ins w:id="50" w:author="h00166892" w:date="2018-03-07T15:21:00Z">
        <w:r w:rsidRPr="00BB0A01">
          <w:rPr>
            <w:rFonts w:eastAsiaTheme="minorEastAsia"/>
            <w:lang w:eastAsia="zh-CN"/>
            <w:rPrChange w:id="51" w:author="h00166892" w:date="2018-03-07T16:36:00Z">
              <w:rPr>
                <w:rStyle w:val="fontstyle01"/>
                <w:sz w:val="22"/>
                <w:szCs w:val="22"/>
              </w:rPr>
            </w:rPrChange>
          </w:rPr>
          <w:t xml:space="preserve">[1] </w:t>
        </w:r>
        <w:r w:rsidRPr="00BB0A01">
          <w:rPr>
            <w:rFonts w:hint="eastAsia"/>
            <w:rPrChange w:id="52" w:author="h00166892" w:date="2018-03-07T16:36:00Z">
              <w:rPr>
                <w:rStyle w:val="fontstyle01"/>
                <w:rFonts w:eastAsiaTheme="minorEastAsia" w:hint="eastAsia"/>
                <w:sz w:val="22"/>
                <w:szCs w:val="22"/>
                <w:lang w:eastAsia="zh-CN"/>
              </w:rPr>
            </w:rPrChange>
          </w:rPr>
          <w:t xml:space="preserve">                 </w:t>
        </w:r>
        <w:r w:rsidRPr="00BB0A01">
          <w:rPr>
            <w:rFonts w:eastAsiaTheme="minorEastAsia"/>
            <w:lang w:eastAsia="zh-CN"/>
            <w:rPrChange w:id="53" w:author="h00166892" w:date="2018-03-07T16:36:00Z">
              <w:rPr>
                <w:rStyle w:val="fontstyle01"/>
                <w:sz w:val="22"/>
                <w:szCs w:val="22"/>
              </w:rPr>
            </w:rPrChange>
          </w:rPr>
          <w:t xml:space="preserve">M. Slater and S. Wilbur, </w:t>
        </w:r>
        <w:r w:rsidRPr="00BB0A01">
          <w:rPr>
            <w:rFonts w:eastAsiaTheme="minorEastAsia" w:hint="eastAsia"/>
            <w:lang w:eastAsia="zh-CN"/>
            <w:rPrChange w:id="54" w:author="h00166892" w:date="2018-03-07T16:36:00Z">
              <w:rPr>
                <w:rStyle w:val="fontstyle01"/>
                <w:rFonts w:hint="eastAsia"/>
                <w:sz w:val="22"/>
                <w:szCs w:val="22"/>
              </w:rPr>
            </w:rPrChange>
          </w:rPr>
          <w:t>“</w:t>
        </w:r>
        <w:r w:rsidRPr="00BB0A01">
          <w:rPr>
            <w:rFonts w:eastAsiaTheme="minorEastAsia"/>
            <w:lang w:eastAsia="zh-CN"/>
            <w:rPrChange w:id="55" w:author="h00166892" w:date="2018-03-07T16:36:00Z">
              <w:rPr>
                <w:rStyle w:val="fontstyle01"/>
                <w:sz w:val="22"/>
                <w:szCs w:val="22"/>
              </w:rPr>
            </w:rPrChange>
          </w:rPr>
          <w:t>A framework for immersive virtual environments (FIVE): Speculations on the role of presence in virtual environments,</w:t>
        </w:r>
        <w:r w:rsidRPr="00BB0A01">
          <w:rPr>
            <w:rFonts w:eastAsiaTheme="minorEastAsia" w:hint="eastAsia"/>
            <w:lang w:eastAsia="zh-CN"/>
            <w:rPrChange w:id="56" w:author="h00166892" w:date="2018-03-07T16:36:00Z">
              <w:rPr>
                <w:rStyle w:val="fontstyle01"/>
                <w:rFonts w:hint="eastAsia"/>
                <w:sz w:val="22"/>
                <w:szCs w:val="22"/>
              </w:rPr>
            </w:rPrChange>
          </w:rPr>
          <w:t>”</w:t>
        </w:r>
        <w:r w:rsidRPr="00BB0A01">
          <w:rPr>
            <w:rFonts w:eastAsiaTheme="minorEastAsia"/>
            <w:lang w:eastAsia="zh-CN"/>
            <w:rPrChange w:id="57" w:author="h00166892" w:date="2018-03-07T16:36:00Z">
              <w:rPr>
                <w:rStyle w:val="fontstyle01"/>
                <w:sz w:val="22"/>
                <w:szCs w:val="22"/>
              </w:rPr>
            </w:rPrChange>
          </w:rPr>
          <w:t xml:space="preserve"> Presence: </w:t>
        </w:r>
        <w:proofErr w:type="spellStart"/>
        <w:r w:rsidRPr="00BB0A01">
          <w:rPr>
            <w:rFonts w:eastAsiaTheme="minorEastAsia"/>
            <w:lang w:eastAsia="zh-CN"/>
            <w:rPrChange w:id="58" w:author="h00166892" w:date="2018-03-07T16:36:00Z">
              <w:rPr>
                <w:rStyle w:val="fontstyle21"/>
                <w:sz w:val="22"/>
                <w:szCs w:val="22"/>
              </w:rPr>
            </w:rPrChange>
          </w:rPr>
          <w:t>Teleoperators</w:t>
        </w:r>
        <w:proofErr w:type="spellEnd"/>
        <w:r w:rsidRPr="00BB0A01">
          <w:rPr>
            <w:rFonts w:eastAsiaTheme="minorEastAsia"/>
            <w:lang w:eastAsia="zh-CN"/>
            <w:rPrChange w:id="59" w:author="h00166892" w:date="2018-03-07T16:36:00Z">
              <w:rPr>
                <w:rStyle w:val="fontstyle21"/>
                <w:sz w:val="22"/>
                <w:szCs w:val="22"/>
              </w:rPr>
            </w:rPrChange>
          </w:rPr>
          <w:t xml:space="preserve"> and Virtual Environments, vol. 6, no. 6, pp. 603-616, Dec 1997.</w:t>
        </w:r>
      </w:ins>
    </w:p>
    <w:p w:rsidR="00BB0A01" w:rsidRPr="00BB0A01" w:rsidRDefault="00BB0A01" w:rsidP="00BB0A01">
      <w:pPr>
        <w:pStyle w:val="Reference"/>
        <w:numPr>
          <w:ilvl w:val="0"/>
          <w:numId w:val="0"/>
        </w:numPr>
        <w:rPr>
          <w:ins w:id="60" w:author="h00166892" w:date="2018-03-07T16:35:00Z"/>
          <w:rFonts w:hint="eastAsia"/>
          <w:rPrChange w:id="61" w:author="h00166892" w:date="2018-03-07T16:36:00Z">
            <w:rPr>
              <w:ins w:id="62" w:author="h00166892" w:date="2018-03-07T16:35:00Z"/>
              <w:rStyle w:val="fontstyle01"/>
              <w:rFonts w:eastAsiaTheme="minorEastAsia" w:hint="eastAsia"/>
              <w:color w:val="FF0000"/>
              <w:sz w:val="22"/>
              <w:szCs w:val="22"/>
              <w:lang w:eastAsia="zh-CN"/>
            </w:rPr>
          </w:rPrChange>
        </w:rPr>
        <w:pPrChange w:id="63" w:author="h00166892" w:date="2018-03-07T16:36:00Z">
          <w:pPr>
            <w:pStyle w:val="Reftext"/>
          </w:pPr>
        </w:pPrChange>
      </w:pPr>
      <w:ins w:id="64" w:author="h00166892" w:date="2018-03-07T15:21:00Z">
        <w:r w:rsidRPr="00BB0A01">
          <w:rPr>
            <w:rFonts w:eastAsiaTheme="minorEastAsia"/>
            <w:lang w:eastAsia="zh-CN"/>
            <w:rPrChange w:id="65" w:author="h00166892" w:date="2018-03-07T16:36:00Z">
              <w:rPr>
                <w:rStyle w:val="fontstyle01"/>
                <w:color w:val="FF0000"/>
                <w:sz w:val="22"/>
                <w:szCs w:val="22"/>
              </w:rPr>
            </w:rPrChange>
          </w:rPr>
          <w:t xml:space="preserve">[2] </w:t>
        </w:r>
        <w:r w:rsidRPr="00BB0A01">
          <w:rPr>
            <w:rFonts w:hint="eastAsia"/>
            <w:rPrChange w:id="66" w:author="h00166892" w:date="2018-03-07T16:36:00Z">
              <w:rPr>
                <w:rStyle w:val="fontstyle01"/>
                <w:rFonts w:eastAsiaTheme="minorEastAsia" w:hint="eastAsia"/>
                <w:color w:val="FF0000"/>
                <w:sz w:val="22"/>
                <w:szCs w:val="22"/>
                <w:lang w:eastAsia="zh-CN"/>
              </w:rPr>
            </w:rPrChange>
          </w:rPr>
          <w:t xml:space="preserve">                  </w:t>
        </w:r>
        <w:r w:rsidRPr="00BB0A01">
          <w:rPr>
            <w:rFonts w:eastAsiaTheme="minorEastAsia"/>
            <w:lang w:eastAsia="zh-CN"/>
            <w:rPrChange w:id="67" w:author="h00166892" w:date="2018-03-07T16:36:00Z">
              <w:rPr>
                <w:rStyle w:val="fontstyle01"/>
                <w:color w:val="FF0000"/>
                <w:sz w:val="22"/>
                <w:szCs w:val="22"/>
              </w:rPr>
            </w:rPrChange>
          </w:rPr>
          <w:t xml:space="preserve">J. J. Cummings and J. N. </w:t>
        </w:r>
        <w:proofErr w:type="spellStart"/>
        <w:r w:rsidRPr="00BB0A01">
          <w:rPr>
            <w:rFonts w:eastAsiaTheme="minorEastAsia"/>
            <w:lang w:eastAsia="zh-CN"/>
            <w:rPrChange w:id="68" w:author="h00166892" w:date="2018-03-07T16:36:00Z">
              <w:rPr>
                <w:rStyle w:val="fontstyle01"/>
                <w:color w:val="FF0000"/>
                <w:sz w:val="22"/>
                <w:szCs w:val="22"/>
              </w:rPr>
            </w:rPrChange>
          </w:rPr>
          <w:t>Bailenson</w:t>
        </w:r>
        <w:proofErr w:type="spellEnd"/>
        <w:r w:rsidRPr="00BB0A01">
          <w:rPr>
            <w:rFonts w:eastAsiaTheme="minorEastAsia"/>
            <w:lang w:eastAsia="zh-CN"/>
            <w:rPrChange w:id="69" w:author="h00166892" w:date="2018-03-07T16:36:00Z">
              <w:rPr>
                <w:rStyle w:val="fontstyle01"/>
                <w:color w:val="FF0000"/>
                <w:sz w:val="22"/>
                <w:szCs w:val="22"/>
              </w:rPr>
            </w:rPrChange>
          </w:rPr>
          <w:t xml:space="preserve">, </w:t>
        </w:r>
        <w:r w:rsidRPr="00BB0A01">
          <w:rPr>
            <w:rFonts w:eastAsiaTheme="minorEastAsia" w:hint="eastAsia"/>
            <w:lang w:eastAsia="zh-CN"/>
            <w:rPrChange w:id="70" w:author="h00166892" w:date="2018-03-07T16:36:00Z">
              <w:rPr>
                <w:rStyle w:val="fontstyle01"/>
                <w:rFonts w:hint="eastAsia"/>
                <w:color w:val="FF0000"/>
                <w:sz w:val="22"/>
                <w:szCs w:val="22"/>
              </w:rPr>
            </w:rPrChange>
          </w:rPr>
          <w:t>“</w:t>
        </w:r>
        <w:r w:rsidRPr="00BB0A01">
          <w:rPr>
            <w:rFonts w:eastAsiaTheme="minorEastAsia"/>
            <w:lang w:eastAsia="zh-CN"/>
            <w:rPrChange w:id="71" w:author="h00166892" w:date="2018-03-07T16:36:00Z">
              <w:rPr>
                <w:rStyle w:val="fontstyle01"/>
                <w:color w:val="FF0000"/>
                <w:sz w:val="22"/>
                <w:szCs w:val="22"/>
              </w:rPr>
            </w:rPrChange>
          </w:rPr>
          <w:t>How immersive is enough? A meta-analysis of the effect of immersive technology on user presence,</w:t>
        </w:r>
        <w:r w:rsidRPr="00BB0A01">
          <w:rPr>
            <w:rFonts w:eastAsiaTheme="minorEastAsia" w:hint="eastAsia"/>
            <w:lang w:eastAsia="zh-CN"/>
            <w:rPrChange w:id="72" w:author="h00166892" w:date="2018-03-07T16:36:00Z">
              <w:rPr>
                <w:rStyle w:val="fontstyle01"/>
                <w:rFonts w:hint="eastAsia"/>
                <w:color w:val="FF0000"/>
                <w:sz w:val="22"/>
                <w:szCs w:val="22"/>
              </w:rPr>
            </w:rPrChange>
          </w:rPr>
          <w:t>”</w:t>
        </w:r>
        <w:r w:rsidRPr="00BB0A01">
          <w:rPr>
            <w:rFonts w:eastAsiaTheme="minorEastAsia"/>
            <w:lang w:eastAsia="zh-CN"/>
            <w:rPrChange w:id="73" w:author="h00166892" w:date="2018-03-07T16:36:00Z">
              <w:rPr>
                <w:rStyle w:val="fontstyle01"/>
                <w:color w:val="FF0000"/>
                <w:sz w:val="22"/>
                <w:szCs w:val="22"/>
              </w:rPr>
            </w:rPrChange>
          </w:rPr>
          <w:t xml:space="preserve"> Media Psychology, vol. </w:t>
        </w:r>
        <w:proofErr w:type="gramStart"/>
        <w:r w:rsidRPr="00BB0A01">
          <w:rPr>
            <w:rFonts w:eastAsiaTheme="minorEastAsia"/>
            <w:lang w:eastAsia="zh-CN"/>
            <w:rPrChange w:id="74" w:author="h00166892" w:date="2018-03-07T16:36:00Z">
              <w:rPr>
                <w:rStyle w:val="fontstyle01"/>
                <w:color w:val="FF0000"/>
                <w:sz w:val="22"/>
                <w:szCs w:val="22"/>
              </w:rPr>
            </w:rPrChange>
          </w:rPr>
          <w:t>19, no. 2, pp. 272-309, 2016.</w:t>
        </w:r>
      </w:ins>
      <w:proofErr w:type="gramEnd"/>
    </w:p>
    <w:p w:rsidR="00BB0A01" w:rsidRPr="00BB0A01" w:rsidRDefault="00BB0A01" w:rsidP="00BB0A01">
      <w:pPr>
        <w:pStyle w:val="Reference"/>
        <w:numPr>
          <w:ilvl w:val="0"/>
          <w:numId w:val="0"/>
        </w:numPr>
        <w:rPr>
          <w:ins w:id="75" w:author="h00166892" w:date="2018-03-07T16:35:00Z"/>
          <w:lang w:eastAsia="zh-CN"/>
          <w:rPrChange w:id="76" w:author="h00166892" w:date="2018-03-07T16:36:00Z">
            <w:rPr>
              <w:ins w:id="77" w:author="h00166892" w:date="2018-03-07T16:35:00Z"/>
              <w:szCs w:val="22"/>
              <w:lang w:val="en-CA"/>
            </w:rPr>
          </w:rPrChange>
        </w:rPr>
        <w:pPrChange w:id="78" w:author="h00166892" w:date="2018-03-07T16:36:00Z">
          <w:pPr>
            <w:numPr>
              <w:numId w:val="9"/>
            </w:numPr>
            <w:tabs>
              <w:tab w:val="left" w:pos="360"/>
              <w:tab w:val="left" w:pos="720"/>
              <w:tab w:val="left" w:pos="1080"/>
              <w:tab w:val="left" w:pos="1440"/>
            </w:tabs>
            <w:overflowPunct w:val="0"/>
            <w:autoSpaceDE w:val="0"/>
            <w:autoSpaceDN w:val="0"/>
            <w:adjustRightInd w:val="0"/>
            <w:spacing w:before="136"/>
            <w:ind w:left="360" w:hanging="360"/>
            <w:jc w:val="both"/>
            <w:textAlignment w:val="baseline"/>
          </w:pPr>
        </w:pPrChange>
      </w:pPr>
      <w:ins w:id="79" w:author="h00166892" w:date="2018-03-07T16:35:00Z">
        <w:r w:rsidRPr="00BB0A01">
          <w:rPr>
            <w:rFonts w:hint="eastAsia"/>
            <w:lang w:eastAsia="zh-CN"/>
            <w:rPrChange w:id="80" w:author="h00166892" w:date="2018-03-07T16:36:00Z">
              <w:rPr>
                <w:rStyle w:val="fontstyle01"/>
                <w:rFonts w:hint="eastAsia"/>
                <w:color w:val="FF0000"/>
                <w:sz w:val="22"/>
                <w:szCs w:val="22"/>
              </w:rPr>
            </w:rPrChange>
          </w:rPr>
          <w:t>[</w:t>
        </w:r>
        <w:r w:rsidRPr="00BB0A01">
          <w:rPr>
            <w:rFonts w:hint="eastAsia"/>
            <w:rPrChange w:id="81" w:author="h00166892" w:date="2018-03-07T16:36:00Z">
              <w:rPr>
                <w:rStyle w:val="fontstyle01"/>
                <w:rFonts w:hint="eastAsia"/>
                <w:color w:val="FF0000"/>
                <w:sz w:val="22"/>
                <w:szCs w:val="22"/>
                <w:lang w:eastAsia="zh-CN"/>
              </w:rPr>
            </w:rPrChange>
          </w:rPr>
          <w:t>3</w:t>
        </w:r>
        <w:r w:rsidRPr="00BB0A01">
          <w:rPr>
            <w:rFonts w:hint="eastAsia"/>
            <w:lang w:eastAsia="zh-CN"/>
            <w:rPrChange w:id="82" w:author="h00166892" w:date="2018-03-07T16:36:00Z">
              <w:rPr>
                <w:rStyle w:val="fontstyle01"/>
                <w:rFonts w:hint="eastAsia"/>
                <w:color w:val="FF0000"/>
                <w:sz w:val="22"/>
                <w:szCs w:val="22"/>
              </w:rPr>
            </w:rPrChange>
          </w:rPr>
          <w:t xml:space="preserve">] </w:t>
        </w:r>
        <w:r w:rsidRPr="00BB0A01">
          <w:rPr>
            <w:rFonts w:hint="eastAsia"/>
            <w:rPrChange w:id="83" w:author="h00166892" w:date="2018-03-07T16:36:00Z">
              <w:rPr>
                <w:rStyle w:val="fontstyle01"/>
                <w:rFonts w:hint="eastAsia"/>
                <w:color w:val="FF0000"/>
                <w:sz w:val="22"/>
                <w:szCs w:val="22"/>
                <w:lang w:eastAsia="zh-CN"/>
              </w:rPr>
            </w:rPrChange>
          </w:rPr>
          <w:t xml:space="preserve">             </w:t>
        </w:r>
        <w:r w:rsidRPr="00BB0A01">
          <w:rPr>
            <w:rFonts w:eastAsiaTheme="minorEastAsia" w:hint="eastAsia"/>
            <w:lang w:eastAsia="zh-CN"/>
            <w:rPrChange w:id="84" w:author="h00166892" w:date="2018-03-07T16:36:00Z">
              <w:rPr>
                <w:rFonts w:ascii="TimesNewRomanPSMT" w:hAnsi="TimesNewRomanPSMT" w:hint="eastAsia"/>
                <w:color w:val="000000"/>
                <w:sz w:val="16"/>
                <w:szCs w:val="22"/>
                <w:lang w:val="en-CA"/>
              </w:rPr>
            </w:rPrChange>
          </w:rPr>
          <w:t xml:space="preserve">A. Singla, S. Fremerey, W. Robitza, P. </w:t>
        </w:r>
        <w:proofErr w:type="spellStart"/>
        <w:r w:rsidRPr="00BB0A01">
          <w:rPr>
            <w:rFonts w:eastAsiaTheme="minorEastAsia" w:hint="eastAsia"/>
            <w:lang w:eastAsia="zh-CN"/>
            <w:rPrChange w:id="85" w:author="h00166892" w:date="2018-03-07T16:36:00Z">
              <w:rPr>
                <w:rFonts w:ascii="TimesNewRomanPSMT" w:hAnsi="TimesNewRomanPSMT" w:hint="eastAsia"/>
                <w:color w:val="000000"/>
                <w:sz w:val="16"/>
                <w:szCs w:val="22"/>
                <w:lang w:val="en-CA"/>
              </w:rPr>
            </w:rPrChange>
          </w:rPr>
          <w:t>Lebreton</w:t>
        </w:r>
        <w:proofErr w:type="spellEnd"/>
        <w:r w:rsidRPr="00BB0A01">
          <w:rPr>
            <w:rFonts w:eastAsiaTheme="minorEastAsia" w:hint="eastAsia"/>
            <w:lang w:eastAsia="zh-CN"/>
            <w:rPrChange w:id="86" w:author="h00166892" w:date="2018-03-07T16:36:00Z">
              <w:rPr>
                <w:rFonts w:ascii="TimesNewRomanPSMT" w:hAnsi="TimesNewRomanPSMT" w:hint="eastAsia"/>
                <w:color w:val="000000"/>
                <w:sz w:val="16"/>
                <w:szCs w:val="22"/>
                <w:lang w:val="en-CA"/>
              </w:rPr>
            </w:rPrChange>
          </w:rPr>
          <w:t xml:space="preserve"> A. Raake, </w:t>
        </w:r>
        <w:r w:rsidRPr="00BB0A01">
          <w:rPr>
            <w:rFonts w:eastAsiaTheme="minorEastAsia" w:hint="eastAsia"/>
            <w:lang w:eastAsia="zh-CN"/>
            <w:rPrChange w:id="87" w:author="h00166892" w:date="2018-03-07T16:36:00Z">
              <w:rPr>
                <w:rFonts w:ascii="TimesNewRomanPSMT" w:hAnsi="TimesNewRomanPSMT" w:hint="eastAsia"/>
                <w:color w:val="000000"/>
                <w:sz w:val="16"/>
                <w:szCs w:val="22"/>
                <w:lang w:val="en-CA"/>
              </w:rPr>
            </w:rPrChange>
          </w:rPr>
          <w:t>“</w:t>
        </w:r>
        <w:r w:rsidRPr="00BB0A01">
          <w:rPr>
            <w:rFonts w:eastAsiaTheme="minorEastAsia" w:hint="eastAsia"/>
            <w:lang w:eastAsia="zh-CN"/>
            <w:rPrChange w:id="88" w:author="h00166892" w:date="2018-03-07T16:36:00Z">
              <w:rPr>
                <w:rFonts w:ascii="TimesNewRomanPSMT" w:hAnsi="TimesNewRomanPSMT" w:hint="eastAsia"/>
                <w:color w:val="000000"/>
                <w:sz w:val="16"/>
                <w:szCs w:val="22"/>
                <w:lang w:val="en-CA"/>
              </w:rPr>
            </w:rPrChange>
          </w:rPr>
          <w:t xml:space="preserve">Comparison of Subjective quality Evaluation for HEVC Encoded </w:t>
        </w:r>
        <w:proofErr w:type="spellStart"/>
        <w:r w:rsidRPr="00BB0A01">
          <w:rPr>
            <w:rFonts w:eastAsiaTheme="minorEastAsia" w:hint="eastAsia"/>
            <w:lang w:eastAsia="zh-CN"/>
            <w:rPrChange w:id="89" w:author="h00166892" w:date="2018-03-07T16:36:00Z">
              <w:rPr>
                <w:rFonts w:ascii="TimesNewRomanPSMT" w:hAnsi="TimesNewRomanPSMT" w:hint="eastAsia"/>
                <w:color w:val="000000"/>
                <w:sz w:val="16"/>
                <w:szCs w:val="22"/>
                <w:lang w:val="en-CA"/>
              </w:rPr>
            </w:rPrChange>
          </w:rPr>
          <w:t>Omnidirectional</w:t>
        </w:r>
        <w:proofErr w:type="spellEnd"/>
        <w:r w:rsidRPr="00BB0A01">
          <w:rPr>
            <w:rFonts w:eastAsiaTheme="minorEastAsia" w:hint="eastAsia"/>
            <w:lang w:eastAsia="zh-CN"/>
            <w:rPrChange w:id="90" w:author="h00166892" w:date="2018-03-07T16:36:00Z">
              <w:rPr>
                <w:rFonts w:ascii="TimesNewRomanPSMT" w:hAnsi="TimesNewRomanPSMT" w:hint="eastAsia"/>
                <w:color w:val="000000"/>
                <w:sz w:val="16"/>
                <w:szCs w:val="22"/>
                <w:lang w:val="en-CA"/>
              </w:rPr>
            </w:rPrChange>
          </w:rPr>
          <w:t xml:space="preserve"> Videos at Different Bit-rates for UHD and FHD</w:t>
        </w:r>
        <w:r w:rsidRPr="00BB0A01">
          <w:rPr>
            <w:rFonts w:eastAsiaTheme="minorEastAsia" w:hint="eastAsia"/>
            <w:lang w:eastAsia="zh-CN"/>
            <w:rPrChange w:id="91" w:author="h00166892" w:date="2018-03-07T16:36:00Z">
              <w:rPr>
                <w:rFonts w:ascii="TimesNewRomanPSMT" w:hAnsi="TimesNewRomanPSMT" w:hint="eastAsia"/>
                <w:color w:val="000000"/>
                <w:sz w:val="16"/>
                <w:szCs w:val="22"/>
                <w:lang w:val="en-CA"/>
              </w:rPr>
            </w:rPrChange>
          </w:rPr>
          <w:t>”</w:t>
        </w:r>
        <w:r w:rsidRPr="00BB0A01">
          <w:rPr>
            <w:rFonts w:eastAsiaTheme="minorEastAsia" w:hint="eastAsia"/>
            <w:lang w:eastAsia="zh-CN"/>
            <w:rPrChange w:id="92" w:author="h00166892" w:date="2018-03-07T16:36:00Z">
              <w:rPr>
                <w:rFonts w:ascii="TimesNewRomanPSMT" w:hAnsi="TimesNewRomanPSMT" w:hint="eastAsia"/>
                <w:color w:val="000000"/>
                <w:sz w:val="16"/>
                <w:szCs w:val="22"/>
                <w:lang w:val="en-CA"/>
              </w:rPr>
            </w:rPrChange>
          </w:rPr>
          <w:t>, in 25th ACM Multimedia (ACM MM) Thematic Workshops, October 2017.</w:t>
        </w:r>
      </w:ins>
    </w:p>
    <w:p w:rsidR="00CA739E" w:rsidRPr="00CA739E" w:rsidRDefault="00CA739E" w:rsidP="00E07E7C">
      <w:pPr>
        <w:pStyle w:val="Reftext"/>
        <w:rPr>
          <w:rFonts w:eastAsiaTheme="minorEastAsia"/>
          <w:color w:val="FF0000"/>
          <w:lang w:val="en-CA" w:eastAsia="zh-CN"/>
          <w:rPrChange w:id="93" w:author="h00166892" w:date="2018-03-07T16:35:00Z">
            <w:rPr>
              <w:rFonts w:eastAsiaTheme="minorEastAsia"/>
              <w:color w:val="FF0000"/>
              <w:lang w:eastAsia="zh-CN"/>
            </w:rPr>
          </w:rPrChange>
        </w:rPr>
      </w:pPr>
    </w:p>
    <w:p w:rsidR="00E07E7C" w:rsidRPr="00897F86" w:rsidRDefault="00E07E7C" w:rsidP="00E07E7C">
      <w:pPr>
        <w:pStyle w:val="1"/>
      </w:pPr>
      <w:bookmarkStart w:id="94" w:name="_Toc472634736"/>
      <w:bookmarkStart w:id="95" w:name="_Toc472642617"/>
      <w:bookmarkStart w:id="96" w:name="_Toc472704925"/>
      <w:bookmarkStart w:id="97" w:name="_Toc505961465"/>
      <w:r w:rsidRPr="00897F86">
        <w:t>3</w:t>
      </w:r>
      <w:r w:rsidRPr="00897F86">
        <w:tab/>
        <w:t>Definitions</w:t>
      </w:r>
      <w:bookmarkEnd w:id="94"/>
      <w:bookmarkEnd w:id="95"/>
      <w:bookmarkEnd w:id="96"/>
      <w:bookmarkEnd w:id="97"/>
    </w:p>
    <w:p w:rsidR="00E07E7C" w:rsidRPr="00897F86" w:rsidRDefault="00E07E7C" w:rsidP="00E07E7C">
      <w:pPr>
        <w:pStyle w:val="2"/>
      </w:pPr>
      <w:bookmarkStart w:id="98" w:name="_Toc472634737"/>
      <w:bookmarkStart w:id="99" w:name="_Toc472642618"/>
      <w:bookmarkStart w:id="100" w:name="_Toc472704926"/>
      <w:bookmarkStart w:id="101" w:name="_Toc505961466"/>
      <w:r w:rsidRPr="00897F86">
        <w:t>3.1</w:t>
      </w:r>
      <w:r w:rsidRPr="00897F86">
        <w:tab/>
        <w:t>Terms defined elsewhere</w:t>
      </w:r>
      <w:bookmarkEnd w:id="98"/>
      <w:bookmarkEnd w:id="99"/>
      <w:bookmarkEnd w:id="100"/>
      <w:bookmarkEnd w:id="101"/>
    </w:p>
    <w:p w:rsidR="00E07E7C" w:rsidRDefault="00E07E7C" w:rsidP="00E07E7C">
      <w:r w:rsidRPr="00897F86">
        <w:t>This Recommendation uses the following terms defined elsewhere:</w:t>
      </w:r>
    </w:p>
    <w:p w:rsidR="00E07E7C" w:rsidRPr="001170A5" w:rsidRDefault="00E07E7C" w:rsidP="00E07E7C">
      <w:pPr>
        <w:rPr>
          <w:lang w:val="en-US"/>
        </w:rPr>
      </w:pPr>
      <w:r w:rsidRPr="001170A5">
        <w:rPr>
          <w:highlight w:val="yellow"/>
        </w:rPr>
        <w:t>TBD</w:t>
      </w:r>
    </w:p>
    <w:p w:rsidR="00E07E7C" w:rsidRPr="00897F86" w:rsidRDefault="00E07E7C" w:rsidP="00E07E7C">
      <w:pPr>
        <w:pStyle w:val="2"/>
      </w:pPr>
      <w:bookmarkStart w:id="102" w:name="_Toc472634738"/>
      <w:bookmarkStart w:id="103" w:name="_Toc472642619"/>
      <w:bookmarkStart w:id="104" w:name="_Toc472704927"/>
      <w:bookmarkStart w:id="105" w:name="_Toc505961467"/>
      <w:r w:rsidRPr="00897F86">
        <w:t>3.2</w:t>
      </w:r>
      <w:r w:rsidRPr="00897F86">
        <w:tab/>
        <w:t>Terms defined in this Recommendation</w:t>
      </w:r>
      <w:bookmarkEnd w:id="102"/>
      <w:bookmarkEnd w:id="103"/>
      <w:bookmarkEnd w:id="104"/>
      <w:bookmarkEnd w:id="105"/>
    </w:p>
    <w:p w:rsidR="00C80A7D" w:rsidRPr="00C80A7D" w:rsidRDefault="00C80A7D" w:rsidP="00E07E7C">
      <w:pPr>
        <w:rPr>
          <w:lang w:eastAsia="zh-CN"/>
        </w:rPr>
      </w:pPr>
    </w:p>
    <w:p w:rsidR="00E07E7C" w:rsidRPr="00897F86" w:rsidRDefault="00E07E7C" w:rsidP="00E07E7C">
      <w:pPr>
        <w:pStyle w:val="1"/>
      </w:pPr>
      <w:bookmarkStart w:id="106" w:name="_Toc472634739"/>
      <w:bookmarkStart w:id="107" w:name="_Toc472642620"/>
      <w:bookmarkStart w:id="108" w:name="_Toc472704928"/>
      <w:bookmarkStart w:id="109" w:name="_Toc505961468"/>
      <w:r w:rsidRPr="00897F86">
        <w:t>4</w:t>
      </w:r>
      <w:r w:rsidRPr="00897F86">
        <w:tab/>
        <w:t>Abbreviations and acronyms</w:t>
      </w:r>
      <w:bookmarkEnd w:id="106"/>
      <w:bookmarkEnd w:id="107"/>
      <w:bookmarkEnd w:id="108"/>
      <w:bookmarkEnd w:id="109"/>
    </w:p>
    <w:p w:rsidR="00E07E7C" w:rsidRPr="00897F86" w:rsidRDefault="00E07E7C" w:rsidP="00E07E7C">
      <w:r w:rsidRPr="00897F86">
        <w:t>This Recommendation uses the following abbreviations and acronyms:</w:t>
      </w:r>
    </w:p>
    <w:tbl>
      <w:tblPr>
        <w:tblStyle w:val="a7"/>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1417"/>
        <w:gridCol w:w="8277"/>
      </w:tblGrid>
      <w:tr w:rsidR="00E07E7C" w:rsidRPr="00897F86" w:rsidTr="003A2B8B">
        <w:tc>
          <w:tcPr>
            <w:tcW w:w="1417" w:type="dxa"/>
            <w:shd w:val="clear" w:color="auto" w:fill="auto"/>
          </w:tcPr>
          <w:p w:rsidR="00E07E7C" w:rsidRPr="00897F86" w:rsidRDefault="00E07E7C" w:rsidP="003A2B8B">
            <w:r w:rsidRPr="00897F86">
              <w:t>VR</w:t>
            </w:r>
          </w:p>
        </w:tc>
        <w:tc>
          <w:tcPr>
            <w:tcW w:w="8277" w:type="dxa"/>
            <w:shd w:val="clear" w:color="auto" w:fill="auto"/>
          </w:tcPr>
          <w:p w:rsidR="00E07E7C" w:rsidRPr="00897F86" w:rsidRDefault="00E07E7C" w:rsidP="003A2B8B">
            <w:r w:rsidRPr="00897F86">
              <w:t>Virtual Reality</w:t>
            </w:r>
          </w:p>
        </w:tc>
      </w:tr>
      <w:tr w:rsidR="00E07E7C" w:rsidRPr="00897F86" w:rsidTr="003A2B8B">
        <w:tc>
          <w:tcPr>
            <w:tcW w:w="1417" w:type="dxa"/>
            <w:shd w:val="clear" w:color="auto" w:fill="auto"/>
          </w:tcPr>
          <w:p w:rsidR="00E07E7C" w:rsidRPr="00897F86" w:rsidRDefault="00E07E7C" w:rsidP="003A2B8B">
            <w:r w:rsidRPr="00897F86">
              <w:t>HMD</w:t>
            </w:r>
          </w:p>
        </w:tc>
        <w:tc>
          <w:tcPr>
            <w:tcW w:w="8277" w:type="dxa"/>
            <w:shd w:val="clear" w:color="auto" w:fill="auto"/>
          </w:tcPr>
          <w:p w:rsidR="00E07E7C" w:rsidRPr="00897F86" w:rsidRDefault="00E07E7C" w:rsidP="003A2B8B">
            <w:r w:rsidRPr="00897F86">
              <w:t>Head mounted device</w:t>
            </w:r>
          </w:p>
        </w:tc>
      </w:tr>
    </w:tbl>
    <w:p w:rsidR="00E07E7C" w:rsidRPr="00897F86" w:rsidRDefault="00E07E7C" w:rsidP="00E07E7C">
      <w:pPr>
        <w:pStyle w:val="1"/>
      </w:pPr>
      <w:bookmarkStart w:id="110" w:name="_Toc472634740"/>
      <w:bookmarkStart w:id="111" w:name="_Toc472642621"/>
      <w:bookmarkStart w:id="112" w:name="_Toc472704929"/>
      <w:bookmarkStart w:id="113" w:name="_Toc505961469"/>
      <w:r w:rsidRPr="00897F86">
        <w:t>5</w:t>
      </w:r>
      <w:r w:rsidRPr="00897F86">
        <w:tab/>
        <w:t>Conventions</w:t>
      </w:r>
      <w:bookmarkEnd w:id="110"/>
      <w:bookmarkEnd w:id="111"/>
      <w:bookmarkEnd w:id="112"/>
      <w:bookmarkEnd w:id="113"/>
    </w:p>
    <w:p w:rsidR="00E07E7C" w:rsidRPr="001170A5" w:rsidRDefault="00E07E7C" w:rsidP="00E07E7C">
      <w:pPr>
        <w:rPr>
          <w:highlight w:val="yellow"/>
        </w:rPr>
      </w:pPr>
      <w:bookmarkStart w:id="114" w:name="_Toc472704930"/>
      <w:bookmarkStart w:id="115" w:name="_Toc472634741"/>
      <w:bookmarkStart w:id="116" w:name="_Toc472642622"/>
      <w:r w:rsidRPr="001170A5">
        <w:rPr>
          <w:highlight w:val="yellow"/>
        </w:rPr>
        <w:t>TBD</w:t>
      </w:r>
    </w:p>
    <w:p w:rsidR="00C80A7D" w:rsidRDefault="00C80A7D" w:rsidP="00E07E7C">
      <w:pPr>
        <w:pStyle w:val="1"/>
        <w:rPr>
          <w:rFonts w:eastAsiaTheme="minorEastAsia"/>
          <w:lang w:eastAsia="zh-CN"/>
        </w:rPr>
      </w:pPr>
      <w:bookmarkStart w:id="117" w:name="_Toc505961470"/>
      <w:r>
        <w:rPr>
          <w:rFonts w:eastAsiaTheme="minorEastAsia" w:hint="eastAsia"/>
          <w:lang w:eastAsia="zh-CN"/>
        </w:rPr>
        <w:lastRenderedPageBreak/>
        <w:t>6      Framework</w:t>
      </w:r>
      <w:bookmarkEnd w:id="117"/>
    </w:p>
    <w:p w:rsidR="00C80A7D" w:rsidRDefault="00C80A7D" w:rsidP="00C80A7D">
      <w:r>
        <w:t>The</w:t>
      </w:r>
      <w:r w:rsidRPr="00DA7544">
        <w:t xml:space="preserve"> framework for assessing the </w:t>
      </w:r>
      <w:r>
        <w:t>sense of presence discussed in this contribution is shown in Fig. 1.</w:t>
      </w:r>
      <w:r w:rsidRPr="00DA7544">
        <w:t xml:space="preserve"> </w:t>
      </w:r>
      <w:r>
        <w:t>It</w:t>
      </w:r>
      <w:r w:rsidRPr="00DA7544">
        <w:t xml:space="preserve"> focuses on the novel experience </w:t>
      </w:r>
      <w:r>
        <w:t>perceived by a user from</w:t>
      </w:r>
      <w:r w:rsidRPr="00DA7544">
        <w:t xml:space="preserve"> the 360</w:t>
      </w:r>
      <w:r>
        <w:t>-</w:t>
      </w:r>
      <w:r w:rsidRPr="00DA7544">
        <w:t xml:space="preserve">degree video </w:t>
      </w:r>
      <w:r>
        <w:t xml:space="preserve">rendered </w:t>
      </w:r>
      <w:r w:rsidRPr="00DA7544">
        <w:t xml:space="preserve">on </w:t>
      </w:r>
      <w:r>
        <w:t>a</w:t>
      </w:r>
      <w:r w:rsidRPr="00DA7544">
        <w:t xml:space="preserve"> VR HMD. In this evaluation framework, a hierarchical structure is </w:t>
      </w:r>
      <w:r>
        <w:t>devised with</w:t>
      </w:r>
      <w:r w:rsidRPr="00DA7544">
        <w:t xml:space="preserve"> three layers</w:t>
      </w:r>
      <w:r>
        <w:t xml:space="preserve">, and each layer comprises modules designated for sensory cues of relevant parameters such as video, audio, </w:t>
      </w:r>
      <w:r w:rsidRPr="00296F97">
        <w:t xml:space="preserve">latency, </w:t>
      </w:r>
      <w:r>
        <w:t xml:space="preserve">etc. </w:t>
      </w:r>
      <w:r w:rsidRPr="00DA7544">
        <w:t xml:space="preserve">The composition of the evaluation framework </w:t>
      </w:r>
      <w:r>
        <w:t xml:space="preserve">as well as the relationship between the layers </w:t>
      </w:r>
      <w:r w:rsidRPr="00DA7544">
        <w:t xml:space="preserve">is discussed in detail </w:t>
      </w:r>
      <w:r>
        <w:t>below</w:t>
      </w:r>
      <w:r w:rsidRPr="00DA7544">
        <w:t>.</w:t>
      </w:r>
    </w:p>
    <w:p w:rsidR="00C80A7D" w:rsidRDefault="00C80A7D" w:rsidP="00C80A7D"/>
    <w:p w:rsidR="00C80A7D" w:rsidRDefault="00BC1C22" w:rsidP="00BC1C22">
      <w:pPr>
        <w:jc w:val="center"/>
      </w:pPr>
      <w:r>
        <w:object w:dxaOrig="14475" w:dyaOrig="7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6pt;height:217.75pt" o:ole="">
            <v:imagedata r:id="rId6" o:title=""/>
          </v:shape>
          <o:OLEObject Type="Embed" ProgID="Visio.Drawing.15" ShapeID="_x0000_i1025" DrawAspect="Content" ObjectID="_1582350697" r:id="rId7"/>
        </w:object>
      </w:r>
    </w:p>
    <w:p w:rsidR="00C80A7D" w:rsidRDefault="00C80A7D" w:rsidP="00C80A7D">
      <w:pPr>
        <w:jc w:val="center"/>
        <w:rPr>
          <w:lang w:eastAsia="zh-CN"/>
        </w:rPr>
      </w:pPr>
      <w:proofErr w:type="gramStart"/>
      <w:r>
        <w:t>Fig. 1.</w:t>
      </w:r>
      <w:proofErr w:type="gramEnd"/>
      <w:r>
        <w:t xml:space="preserve"> Evaluation framework for user’s experience quality (presence)</w:t>
      </w:r>
    </w:p>
    <w:p w:rsidR="006B5169" w:rsidRDefault="006B5169" w:rsidP="006B5169">
      <w:pPr>
        <w:rPr>
          <w:lang w:eastAsia="zh-CN"/>
        </w:rPr>
      </w:pPr>
      <w:r>
        <w:rPr>
          <w:rFonts w:hint="eastAsia"/>
          <w:lang w:eastAsia="zh-CN"/>
        </w:rPr>
        <w:t>The concept of immersion and presence studied in [1] is adopted here, which states that:</w:t>
      </w:r>
    </w:p>
    <w:p w:rsidR="006B5169" w:rsidRPr="00C26BFA" w:rsidRDefault="006B5169" w:rsidP="006B5169">
      <w:r w:rsidRPr="00C26BFA">
        <w:t xml:space="preserve">1) </w:t>
      </w:r>
      <w:proofErr w:type="gramStart"/>
      <w:r w:rsidRPr="00C26BFA">
        <w:t>immersion</w:t>
      </w:r>
      <w:proofErr w:type="gramEnd"/>
      <w:r w:rsidRPr="00C26BFA">
        <w:t xml:space="preserve"> refers to the objective level of sensory fidelity a VR system provides;</w:t>
      </w:r>
    </w:p>
    <w:p w:rsidR="006B5169" w:rsidRDefault="006B5169" w:rsidP="006B5169">
      <w:pPr>
        <w:rPr>
          <w:lang w:eastAsia="zh-CN"/>
        </w:rPr>
      </w:pPr>
      <w:r w:rsidRPr="00C26BFA">
        <w:t xml:space="preserve">2) </w:t>
      </w:r>
      <w:proofErr w:type="gramStart"/>
      <w:r w:rsidRPr="00C26BFA">
        <w:t>presence</w:t>
      </w:r>
      <w:proofErr w:type="gramEnd"/>
      <w:r w:rsidRPr="00C26BFA">
        <w:t xml:space="preserve"> refers to a user’s subjective psychological response to a VR system.</w:t>
      </w:r>
    </w:p>
    <w:p w:rsidR="006B5169" w:rsidRDefault="006B5169" w:rsidP="006B5169">
      <w:pPr>
        <w:rPr>
          <w:lang w:eastAsia="zh-CN"/>
        </w:rPr>
      </w:pPr>
    </w:p>
    <w:p w:rsidR="006B5169" w:rsidRPr="00C26BFA" w:rsidRDefault="006B5169" w:rsidP="006B5169">
      <w:r w:rsidRPr="00C26BFA">
        <w:t xml:space="preserve">Considering the measurability of immersive features </w:t>
      </w:r>
      <w:r>
        <w:t>discussed</w:t>
      </w:r>
      <w:r w:rsidRPr="00C26BFA">
        <w:t xml:space="preserve"> in [</w:t>
      </w:r>
      <w:r>
        <w:t>2</w:t>
      </w:r>
      <w:r w:rsidRPr="00C26BFA">
        <w:t xml:space="preserve">], </w:t>
      </w:r>
      <w:r>
        <w:t>two</w:t>
      </w:r>
      <w:r w:rsidRPr="00C26BFA">
        <w:t xml:space="preserve"> individual fidelity aspects from multi-modal sensory cues, </w:t>
      </w:r>
      <w:r>
        <w:t xml:space="preserve">namely </w:t>
      </w:r>
      <w:r w:rsidRPr="00C26BFA">
        <w:t>the visual fidelity</w:t>
      </w:r>
      <w:r>
        <w:t xml:space="preserve"> and </w:t>
      </w:r>
      <w:r w:rsidRPr="00C26BFA">
        <w:t xml:space="preserve">acoustic fidelity, are selected to represent the </w:t>
      </w:r>
      <w:r>
        <w:t xml:space="preserve">quality of immersive media, and an </w:t>
      </w:r>
      <w:r w:rsidRPr="00335423">
        <w:t xml:space="preserve">interactive </w:t>
      </w:r>
      <w:r>
        <w:t xml:space="preserve">quality, namely sensory modality </w:t>
      </w:r>
      <w:r w:rsidRPr="00306F8B">
        <w:t>matching</w:t>
      </w:r>
      <w:r>
        <w:t xml:space="preserve"> is used </w:t>
      </w:r>
      <w:r>
        <w:rPr>
          <w:rFonts w:hint="eastAsia"/>
          <w:lang w:eastAsia="zh-CN"/>
        </w:rPr>
        <w:t>to</w:t>
      </w:r>
      <w:r>
        <w:rPr>
          <w:lang w:eastAsia="zh-CN"/>
        </w:rPr>
        <w:t xml:space="preserve"> evaluate the </w:t>
      </w:r>
      <w:r w:rsidRPr="00335423">
        <w:t>interactive</w:t>
      </w:r>
      <w:r>
        <w:t xml:space="preserve"> feature of a VR system.</w:t>
      </w:r>
      <w:r w:rsidRPr="00C26BFA">
        <w:t xml:space="preserve"> </w:t>
      </w:r>
      <w:r>
        <w:t>These features</w:t>
      </w:r>
      <w:r w:rsidRPr="00C26BFA">
        <w:t xml:space="preserve"> are measured by the evaluation platform, as shown in Fig. 1</w:t>
      </w:r>
      <w:r>
        <w:t xml:space="preserve">, </w:t>
      </w:r>
      <w:r w:rsidRPr="00C26BFA">
        <w:t xml:space="preserve">according to the following definition: </w:t>
      </w:r>
    </w:p>
    <w:p w:rsidR="006B5169" w:rsidRDefault="006B5169" w:rsidP="006B5169">
      <w:r w:rsidRPr="00776043">
        <w:t>1) Visual fidelity ---- visual fidelity refers to how close the system’s visual output, i.e., the virtual scene provided by the 360-degree video and HMD, is to real-world visual</w:t>
      </w:r>
      <w:r>
        <w:t xml:space="preserve"> stimuli.</w:t>
      </w:r>
    </w:p>
    <w:p w:rsidR="006B5169" w:rsidRDefault="006B5169" w:rsidP="006B5169">
      <w:r>
        <w:lastRenderedPageBreak/>
        <w:t>2) Acoustic fidelity ---- like the visual fidelity, this feature represents how close the system’s aural out-put, i.e., the sound provided by the stereo or spatial audio of a VR system, is to real-world aural stimuli.</w:t>
      </w:r>
    </w:p>
    <w:p w:rsidR="006B5169" w:rsidRDefault="006B5169" w:rsidP="006B5169">
      <w:pPr>
        <w:rPr>
          <w:lang w:eastAsia="zh-CN"/>
        </w:rPr>
      </w:pPr>
      <w:r>
        <w:t xml:space="preserve">3) </w:t>
      </w:r>
      <w:bookmarkStart w:id="118" w:name="OLE_LINK9"/>
      <w:r>
        <w:t>Sensory modality</w:t>
      </w:r>
      <w:r w:rsidRPr="00BC2844">
        <w:t xml:space="preserve"> </w:t>
      </w:r>
      <w:bookmarkEnd w:id="118"/>
      <w:r w:rsidRPr="00BC2844">
        <w:t>matching ---- this feature refers to the matching degree</w:t>
      </w:r>
      <w:r>
        <w:t>, during head movements,</w:t>
      </w:r>
      <w:r w:rsidRPr="00BC2844">
        <w:t xml:space="preserve"> </w:t>
      </w:r>
      <w:r>
        <w:t>between the sensory modalities,</w:t>
      </w:r>
      <w:r w:rsidRPr="00BC2844">
        <w:t xml:space="preserve"> such as </w:t>
      </w:r>
      <w:proofErr w:type="spellStart"/>
      <w:r>
        <w:t>proprioception</w:t>
      </w:r>
      <w:proofErr w:type="spellEnd"/>
      <w:r>
        <w:t>, visual and auditory perceptions.</w:t>
      </w:r>
    </w:p>
    <w:p w:rsidR="006B5169" w:rsidRPr="006B5169" w:rsidRDefault="006B5169" w:rsidP="006B5169">
      <w:pPr>
        <w:rPr>
          <w:lang w:eastAsia="zh-CN"/>
        </w:rPr>
      </w:pPr>
      <w:r>
        <w:t>It should be noteworthy that this framework is only focused on the presence referring to a sense of “being there”, without considering other aspects, such as social, self, etc., of the sense of presence introduced in [3].</w:t>
      </w:r>
    </w:p>
    <w:p w:rsidR="00E07E7C" w:rsidRDefault="006B5169" w:rsidP="006B5169">
      <w:pPr>
        <w:pStyle w:val="1"/>
        <w:rPr>
          <w:rFonts w:eastAsiaTheme="minorEastAsia"/>
          <w:lang w:eastAsia="zh-CN"/>
        </w:rPr>
      </w:pPr>
      <w:bookmarkStart w:id="119" w:name="_Toc505961471"/>
      <w:r>
        <w:rPr>
          <w:rFonts w:eastAsiaTheme="minorEastAsia" w:hint="eastAsia"/>
          <w:lang w:eastAsia="zh-CN"/>
        </w:rPr>
        <w:t>7</w:t>
      </w:r>
      <w:r w:rsidR="00E07E7C" w:rsidRPr="00897F86">
        <w:tab/>
      </w:r>
      <w:bookmarkEnd w:id="114"/>
      <w:bookmarkEnd w:id="115"/>
      <w:bookmarkEnd w:id="116"/>
      <w:r w:rsidR="004F5AC7">
        <w:rPr>
          <w:rFonts w:eastAsiaTheme="minorEastAsia" w:hint="eastAsia"/>
          <w:lang w:eastAsia="zh-CN"/>
        </w:rPr>
        <w:t>Source stimuli</w:t>
      </w:r>
      <w:bookmarkEnd w:id="119"/>
    </w:p>
    <w:p w:rsidR="001001EF" w:rsidRPr="001001EF" w:rsidRDefault="001001EF" w:rsidP="001001EF">
      <w:pPr>
        <w:rPr>
          <w:lang w:eastAsia="zh-CN"/>
        </w:rPr>
      </w:pPr>
    </w:p>
    <w:p w:rsidR="006B5169" w:rsidRDefault="006B5169" w:rsidP="006B5169">
      <w:pPr>
        <w:widowControl w:val="0"/>
        <w:autoSpaceDE w:val="0"/>
        <w:autoSpaceDN w:val="0"/>
        <w:adjustRightInd w:val="0"/>
        <w:spacing w:before="0"/>
        <w:rPr>
          <w:lang w:val="en-US" w:eastAsia="zh-CN"/>
        </w:rPr>
      </w:pPr>
      <w:r>
        <w:rPr>
          <w:lang w:val="en-US" w:eastAsia="zh-CN"/>
        </w:rPr>
        <w:t>In order to evaluate quality in various circumstances, the content should cover a wide range of</w:t>
      </w:r>
      <w:r>
        <w:rPr>
          <w:rFonts w:hint="eastAsia"/>
          <w:lang w:val="en-US" w:eastAsia="zh-CN"/>
        </w:rPr>
        <w:t xml:space="preserve"> </w:t>
      </w:r>
      <w:r>
        <w:rPr>
          <w:lang w:val="en-US" w:eastAsia="zh-CN"/>
        </w:rPr>
        <w:t>stimuli. The stimuli should be selected according to the goal of the test and recorded on a digital</w:t>
      </w:r>
      <w:r>
        <w:rPr>
          <w:rFonts w:hint="eastAsia"/>
          <w:lang w:val="en-US" w:eastAsia="zh-CN"/>
        </w:rPr>
        <w:t xml:space="preserve"> </w:t>
      </w:r>
      <w:r>
        <w:rPr>
          <w:lang w:val="en-US" w:eastAsia="zh-CN"/>
        </w:rPr>
        <w:t>storage system. When the experimenter is interested in comparing results from different</w:t>
      </w:r>
      <w:r>
        <w:rPr>
          <w:rFonts w:hint="eastAsia"/>
          <w:lang w:val="en-US" w:eastAsia="zh-CN"/>
        </w:rPr>
        <w:t xml:space="preserve"> </w:t>
      </w:r>
      <w:r>
        <w:rPr>
          <w:lang w:val="en-US" w:eastAsia="zh-CN"/>
        </w:rPr>
        <w:t>laboratories, it is necessary to use a common set of source stimuli to eliminate a further source of</w:t>
      </w:r>
      <w:r>
        <w:rPr>
          <w:rFonts w:hint="eastAsia"/>
          <w:lang w:val="en-US" w:eastAsia="zh-CN"/>
        </w:rPr>
        <w:t xml:space="preserve"> </w:t>
      </w:r>
      <w:r>
        <w:rPr>
          <w:lang w:val="en-US" w:eastAsia="zh-CN"/>
        </w:rPr>
        <w:t>variation.</w:t>
      </w:r>
    </w:p>
    <w:p w:rsidR="006B5169" w:rsidRDefault="006B5169" w:rsidP="006B5169">
      <w:pPr>
        <w:widowControl w:val="0"/>
        <w:autoSpaceDE w:val="0"/>
        <w:autoSpaceDN w:val="0"/>
        <w:adjustRightInd w:val="0"/>
        <w:spacing w:before="0"/>
        <w:rPr>
          <w:lang w:val="en-US" w:eastAsia="zh-CN"/>
        </w:rPr>
      </w:pPr>
    </w:p>
    <w:p w:rsidR="006B5169" w:rsidRPr="006B5169" w:rsidRDefault="006B5169" w:rsidP="006B5169">
      <w:pPr>
        <w:widowControl w:val="0"/>
        <w:autoSpaceDE w:val="0"/>
        <w:autoSpaceDN w:val="0"/>
        <w:adjustRightInd w:val="0"/>
        <w:spacing w:before="0"/>
        <w:rPr>
          <w:lang w:eastAsia="zh-CN"/>
        </w:rPr>
      </w:pPr>
      <w:r>
        <w:rPr>
          <w:lang w:eastAsia="zh-CN"/>
        </w:rPr>
        <w:t>The selection of the test material should be motivated by the experimental question addressed in the</w:t>
      </w:r>
      <w:r>
        <w:rPr>
          <w:rFonts w:hint="eastAsia"/>
          <w:lang w:eastAsia="zh-CN"/>
        </w:rPr>
        <w:t xml:space="preserve"> </w:t>
      </w:r>
      <w:r>
        <w:rPr>
          <w:lang w:eastAsia="zh-CN"/>
        </w:rPr>
        <w:t>study. For example, the content of the test stimuli should be representative of the full variety of</w:t>
      </w:r>
      <w:r>
        <w:rPr>
          <w:rFonts w:hint="eastAsia"/>
          <w:lang w:eastAsia="zh-CN"/>
        </w:rPr>
        <w:t xml:space="preserve"> </w:t>
      </w:r>
      <w:r>
        <w:rPr>
          <w:lang w:eastAsia="zh-CN"/>
        </w:rPr>
        <w:t>programmes delivered by the service under study (sport, drama, film, speech, music, etc.).</w:t>
      </w:r>
    </w:p>
    <w:p w:rsidR="00E07E7C" w:rsidRDefault="006B5169" w:rsidP="00E07E7C">
      <w:pPr>
        <w:pStyle w:val="2"/>
        <w:tabs>
          <w:tab w:val="clear" w:pos="794"/>
          <w:tab w:val="clear" w:pos="1191"/>
          <w:tab w:val="clear" w:pos="1588"/>
          <w:tab w:val="clear" w:pos="1985"/>
        </w:tabs>
        <w:overflowPunct/>
        <w:autoSpaceDE/>
        <w:autoSpaceDN/>
        <w:adjustRightInd/>
        <w:ind w:left="0" w:firstLine="0"/>
        <w:textAlignment w:val="auto"/>
        <w:rPr>
          <w:rFonts w:eastAsiaTheme="minorEastAsia"/>
          <w:lang w:eastAsia="zh-CN"/>
        </w:rPr>
      </w:pPr>
      <w:bookmarkStart w:id="120" w:name="_Toc472631271"/>
      <w:bookmarkStart w:id="121" w:name="_Toc473025438"/>
      <w:bookmarkStart w:id="122" w:name="_Toc505961472"/>
      <w:r>
        <w:rPr>
          <w:rFonts w:eastAsiaTheme="minorEastAsia" w:hint="eastAsia"/>
          <w:lang w:eastAsia="zh-CN"/>
        </w:rPr>
        <w:t>7</w:t>
      </w:r>
      <w:r w:rsidR="00E07E7C" w:rsidRPr="00817976">
        <w:rPr>
          <w:rFonts w:eastAsia="SimSun"/>
        </w:rPr>
        <w:t>.1</w:t>
      </w:r>
      <w:r w:rsidR="00E07E7C" w:rsidRPr="00817976">
        <w:rPr>
          <w:rFonts w:eastAsia="SimSun"/>
        </w:rPr>
        <w:tab/>
      </w:r>
      <w:bookmarkEnd w:id="120"/>
      <w:bookmarkEnd w:id="121"/>
      <w:r w:rsidR="00FB3E15">
        <w:rPr>
          <w:rFonts w:eastAsiaTheme="minorEastAsia" w:hint="eastAsia"/>
          <w:lang w:eastAsia="zh-CN"/>
        </w:rPr>
        <w:t>Source signals recordings</w:t>
      </w:r>
      <w:bookmarkEnd w:id="122"/>
    </w:p>
    <w:p w:rsidR="001001EF" w:rsidRPr="001001EF" w:rsidRDefault="001001EF" w:rsidP="001001EF">
      <w:pPr>
        <w:rPr>
          <w:lang w:eastAsia="zh-CN"/>
        </w:rPr>
      </w:pPr>
    </w:p>
    <w:p w:rsidR="00E07E7C" w:rsidRDefault="006B5169" w:rsidP="00E07E7C">
      <w:pPr>
        <w:rPr>
          <w:lang w:val="en-US" w:eastAsia="zh-CN"/>
        </w:rPr>
      </w:pPr>
      <w:r>
        <w:rPr>
          <w:lang w:val="en-US" w:eastAsia="zh-CN"/>
        </w:rPr>
        <w:t>The source signal provides the reference stimuli and the input for the system under test.</w:t>
      </w:r>
    </w:p>
    <w:p w:rsidR="00595797" w:rsidRDefault="00595797" w:rsidP="00E07E7C">
      <w:pPr>
        <w:rPr>
          <w:rFonts w:eastAsiaTheme="minorHAnsi"/>
        </w:rPr>
      </w:pPr>
    </w:p>
    <w:p w:rsidR="00E07E7C" w:rsidRPr="006B5169" w:rsidRDefault="006B5169" w:rsidP="006B5169">
      <w:pPr>
        <w:widowControl w:val="0"/>
        <w:autoSpaceDE w:val="0"/>
        <w:autoSpaceDN w:val="0"/>
        <w:adjustRightInd w:val="0"/>
        <w:spacing w:before="0"/>
        <w:rPr>
          <w:lang w:val="en-US" w:eastAsia="zh-CN"/>
        </w:rPr>
      </w:pPr>
      <w:r>
        <w:rPr>
          <w:lang w:val="en-US" w:eastAsia="zh-CN"/>
        </w:rPr>
        <w:t>The quality of the reference stimuli should be as high as possible. As a guideline, the video signal</w:t>
      </w:r>
      <w:r>
        <w:rPr>
          <w:rFonts w:hint="eastAsia"/>
          <w:lang w:val="en-US" w:eastAsia="zh-CN"/>
        </w:rPr>
        <w:t xml:space="preserve"> </w:t>
      </w:r>
      <w:r>
        <w:rPr>
          <w:lang w:val="en-US" w:eastAsia="zh-CN"/>
        </w:rPr>
        <w:t>should be recorded in uncompressed multimedia files using one of the following two formats: YUV</w:t>
      </w:r>
      <w:r>
        <w:rPr>
          <w:rFonts w:hint="eastAsia"/>
          <w:lang w:val="en-US" w:eastAsia="zh-CN"/>
        </w:rPr>
        <w:t xml:space="preserve"> </w:t>
      </w:r>
      <w:r>
        <w:rPr>
          <w:lang w:val="en-US" w:eastAsia="zh-CN"/>
        </w:rPr>
        <w:t>(4:2:2 or 4:4:4 sampling) or RGB (24 or 32 bits).</w:t>
      </w:r>
      <w:r>
        <w:rPr>
          <w:rFonts w:hint="eastAsia"/>
          <w:lang w:eastAsia="zh-CN"/>
        </w:rPr>
        <w:t xml:space="preserve"> </w:t>
      </w:r>
    </w:p>
    <w:p w:rsidR="00D47548" w:rsidRDefault="006B5169" w:rsidP="00D47548">
      <w:pPr>
        <w:pStyle w:val="2"/>
        <w:tabs>
          <w:tab w:val="clear" w:pos="794"/>
          <w:tab w:val="clear" w:pos="1191"/>
          <w:tab w:val="clear" w:pos="1588"/>
          <w:tab w:val="clear" w:pos="1985"/>
        </w:tabs>
        <w:overflowPunct/>
        <w:autoSpaceDE/>
        <w:autoSpaceDN/>
        <w:adjustRightInd/>
        <w:ind w:left="0" w:firstLine="0"/>
        <w:textAlignment w:val="auto"/>
        <w:rPr>
          <w:rFonts w:eastAsiaTheme="minorEastAsia"/>
          <w:lang w:eastAsia="zh-CN"/>
        </w:rPr>
      </w:pPr>
      <w:bookmarkStart w:id="123" w:name="_Toc505961473"/>
      <w:r>
        <w:rPr>
          <w:rFonts w:eastAsiaTheme="minorEastAsia" w:hint="eastAsia"/>
          <w:lang w:eastAsia="zh-CN"/>
        </w:rPr>
        <w:t>7</w:t>
      </w:r>
      <w:r w:rsidR="00E07E7C" w:rsidRPr="00817976">
        <w:rPr>
          <w:rFonts w:eastAsia="SimSun"/>
        </w:rPr>
        <w:t>.</w:t>
      </w:r>
      <w:r w:rsidR="00E07E7C">
        <w:rPr>
          <w:rFonts w:eastAsia="SimSun"/>
        </w:rPr>
        <w:t>2</w:t>
      </w:r>
      <w:r w:rsidR="00E07E7C" w:rsidRPr="00817976">
        <w:rPr>
          <w:rFonts w:eastAsia="SimSun"/>
        </w:rPr>
        <w:tab/>
      </w:r>
      <w:r w:rsidR="00FB3E15">
        <w:rPr>
          <w:rFonts w:eastAsiaTheme="minorEastAsia" w:hint="eastAsia"/>
          <w:lang w:eastAsia="zh-CN"/>
        </w:rPr>
        <w:t>Video considerations</w:t>
      </w:r>
      <w:bookmarkEnd w:id="123"/>
    </w:p>
    <w:p w:rsidR="001001EF" w:rsidRPr="001001EF" w:rsidRDefault="001001EF" w:rsidP="001001EF">
      <w:pPr>
        <w:rPr>
          <w:lang w:eastAsia="zh-CN"/>
        </w:rPr>
      </w:pPr>
    </w:p>
    <w:p w:rsidR="00E07E7C" w:rsidRPr="00595797" w:rsidRDefault="00595797" w:rsidP="00595797">
      <w:pPr>
        <w:widowControl w:val="0"/>
        <w:autoSpaceDE w:val="0"/>
        <w:autoSpaceDN w:val="0"/>
        <w:adjustRightInd w:val="0"/>
        <w:spacing w:before="0"/>
        <w:rPr>
          <w:lang w:val="en-US" w:eastAsia="zh-CN"/>
        </w:rPr>
      </w:pPr>
      <w:r>
        <w:rPr>
          <w:lang w:val="en-US" w:eastAsia="zh-CN"/>
        </w:rPr>
        <w:t>The selection of source video is an important issue.</w:t>
      </w:r>
      <w:r>
        <w:rPr>
          <w:rFonts w:hint="eastAsia"/>
          <w:lang w:val="en-US" w:eastAsia="zh-CN"/>
        </w:rPr>
        <w:t xml:space="preserve"> </w:t>
      </w:r>
      <w:r>
        <w:rPr>
          <w:rFonts w:hint="eastAsia"/>
          <w:lang w:eastAsia="zh-CN"/>
        </w:rPr>
        <w:t xml:space="preserve">Both </w:t>
      </w:r>
      <w:proofErr w:type="spellStart"/>
      <w:r>
        <w:t>monoscopic</w:t>
      </w:r>
      <w:proofErr w:type="spellEnd"/>
      <w:r>
        <w:rPr>
          <w:rFonts w:hint="eastAsia"/>
          <w:lang w:eastAsia="zh-CN"/>
        </w:rPr>
        <w:t xml:space="preserve"> and </w:t>
      </w:r>
      <w:r>
        <w:rPr>
          <w:rFonts w:hint="eastAsia"/>
        </w:rPr>
        <w:t>stereoscopic</w:t>
      </w:r>
      <w:r>
        <w:rPr>
          <w:rFonts w:hint="eastAsia"/>
          <w:lang w:eastAsia="zh-CN"/>
        </w:rPr>
        <w:t xml:space="preserve"> contents should be allowed. </w:t>
      </w:r>
      <w:r>
        <w:rPr>
          <w:lang w:val="en-US" w:eastAsia="zh-CN"/>
        </w:rPr>
        <w:t>The set of test scenes should span the full range of spatial and</w:t>
      </w:r>
      <w:r>
        <w:rPr>
          <w:rFonts w:hint="eastAsia"/>
          <w:lang w:val="en-US" w:eastAsia="zh-CN"/>
        </w:rPr>
        <w:t xml:space="preserve"> </w:t>
      </w:r>
      <w:r>
        <w:rPr>
          <w:lang w:val="en-US" w:eastAsia="zh-CN"/>
        </w:rPr>
        <w:t>temporal information of interest to users of the devices under test.</w:t>
      </w:r>
      <w:r>
        <w:rPr>
          <w:rFonts w:hint="eastAsia"/>
          <w:lang w:val="en-US" w:eastAsia="zh-CN"/>
        </w:rPr>
        <w:t xml:space="preserve"> </w:t>
      </w:r>
      <w:ins w:id="124" w:author="h00166892" w:date="2018-03-07T15:24:00Z">
        <w:r w:rsidR="007F3429">
          <w:rPr>
            <w:rFonts w:hint="eastAsia"/>
            <w:lang w:val="en-US" w:eastAsia="zh-CN"/>
          </w:rPr>
          <w:t>T</w:t>
        </w:r>
        <w:r w:rsidR="007F3429">
          <w:t>he quality of the SRCs should also be as equal as possible.</w:t>
        </w:r>
        <w:r w:rsidR="007F3429">
          <w:rPr>
            <w:rFonts w:hint="eastAsia"/>
            <w:lang w:eastAsia="zh-CN"/>
          </w:rPr>
          <w:t xml:space="preserve"> </w:t>
        </w:r>
      </w:ins>
      <w:r>
        <w:rPr>
          <w:rFonts w:hint="eastAsia"/>
          <w:lang w:val="en-US" w:eastAsia="zh-CN"/>
        </w:rPr>
        <w:t xml:space="preserve">It is suggested to use 4K or higher resolution video sequence to avoid the situation that </w:t>
      </w:r>
      <w:del w:id="125" w:author="h00166892" w:date="2018-03-07T15:49:00Z">
        <w:r w:rsidR="00D47548" w:rsidDel="001058F9">
          <w:rPr>
            <w:rFonts w:hint="eastAsia"/>
            <w:lang w:val="en-US" w:eastAsia="zh-CN"/>
          </w:rPr>
          <w:delText>bad quality</w:delText>
        </w:r>
      </w:del>
      <w:ins w:id="126" w:author="h00166892" w:date="2018-03-07T15:49:00Z">
        <w:r w:rsidR="001058F9">
          <w:rPr>
            <w:rFonts w:hint="eastAsia"/>
            <w:lang w:val="en-US" w:eastAsia="zh-CN"/>
          </w:rPr>
          <w:t>low resolution</w:t>
        </w:r>
      </w:ins>
      <w:ins w:id="127" w:author="h00166892" w:date="2018-03-07T15:51:00Z">
        <w:r w:rsidR="001058F9">
          <w:rPr>
            <w:rFonts w:hint="eastAsia"/>
            <w:lang w:val="en-US" w:eastAsia="zh-CN"/>
          </w:rPr>
          <w:t xml:space="preserve"> </w:t>
        </w:r>
      </w:ins>
      <w:ins w:id="128" w:author="h00166892" w:date="2018-03-07T15:52:00Z">
        <w:r w:rsidR="001058F9">
          <w:rPr>
            <w:rFonts w:hint="eastAsia"/>
            <w:lang w:eastAsia="zh-CN"/>
          </w:rPr>
          <w:t>of the original VR content</w:t>
        </w:r>
      </w:ins>
      <w:ins w:id="129" w:author="h00166892" w:date="2018-03-07T15:51:00Z">
        <w:r w:rsidR="001058F9">
          <w:rPr>
            <w:rFonts w:hint="eastAsia"/>
            <w:lang w:val="en-US" w:eastAsia="zh-CN"/>
          </w:rPr>
          <w:t xml:space="preserve"> </w:t>
        </w:r>
      </w:ins>
      <w:ins w:id="130" w:author="h00166892" w:date="2018-03-07T15:52:00Z">
        <w:r w:rsidR="001058F9">
          <w:rPr>
            <w:rFonts w:hint="eastAsia"/>
            <w:lang w:eastAsia="zh-CN"/>
          </w:rPr>
          <w:t>enlarged on VR near-eye display</w:t>
        </w:r>
      </w:ins>
      <w:r w:rsidR="00D47548">
        <w:rPr>
          <w:rFonts w:hint="eastAsia"/>
          <w:lang w:val="en-US" w:eastAsia="zh-CN"/>
        </w:rPr>
        <w:t xml:space="preserve"> </w:t>
      </w:r>
      <w:del w:id="131" w:author="h00166892" w:date="2018-03-07T15:52:00Z">
        <w:r w:rsidR="00D47548" w:rsidDel="001058F9">
          <w:rPr>
            <w:rFonts w:hint="eastAsia"/>
            <w:lang w:val="en-US" w:eastAsia="zh-CN"/>
          </w:rPr>
          <w:delText xml:space="preserve">caused </w:delText>
        </w:r>
      </w:del>
      <w:ins w:id="132" w:author="h00166892" w:date="2018-03-07T15:52:00Z">
        <w:r w:rsidR="001058F9">
          <w:rPr>
            <w:rFonts w:hint="eastAsia"/>
            <w:lang w:val="en-US" w:eastAsia="zh-CN"/>
          </w:rPr>
          <w:t xml:space="preserve">causes </w:t>
        </w:r>
      </w:ins>
      <w:r w:rsidR="00D47548">
        <w:rPr>
          <w:rFonts w:hint="eastAsia"/>
          <w:lang w:val="en-US" w:eastAsia="zh-CN"/>
        </w:rPr>
        <w:t>the absence of the presence experience.</w:t>
      </w:r>
    </w:p>
    <w:p w:rsidR="00FB3E15" w:rsidRPr="00FB3E15" w:rsidRDefault="006B5169" w:rsidP="00FB3E15">
      <w:pPr>
        <w:pStyle w:val="2"/>
        <w:tabs>
          <w:tab w:val="clear" w:pos="794"/>
          <w:tab w:val="clear" w:pos="1191"/>
          <w:tab w:val="clear" w:pos="1588"/>
          <w:tab w:val="clear" w:pos="1985"/>
        </w:tabs>
        <w:overflowPunct/>
        <w:autoSpaceDE/>
        <w:autoSpaceDN/>
        <w:adjustRightInd/>
        <w:ind w:left="0" w:firstLine="0"/>
        <w:textAlignment w:val="auto"/>
        <w:rPr>
          <w:rFonts w:eastAsiaTheme="minorEastAsia"/>
          <w:lang w:eastAsia="zh-CN"/>
        </w:rPr>
      </w:pPr>
      <w:bookmarkStart w:id="133" w:name="_Toc505961474"/>
      <w:r>
        <w:rPr>
          <w:rFonts w:eastAsiaTheme="minorEastAsia" w:hint="eastAsia"/>
          <w:lang w:eastAsia="zh-CN"/>
        </w:rPr>
        <w:lastRenderedPageBreak/>
        <w:t>7</w:t>
      </w:r>
      <w:r w:rsidR="00FB3E15" w:rsidRPr="00817976">
        <w:rPr>
          <w:rFonts w:eastAsia="SimSun"/>
        </w:rPr>
        <w:t>.</w:t>
      </w:r>
      <w:r w:rsidR="00FB3E15">
        <w:rPr>
          <w:rFonts w:eastAsiaTheme="minorEastAsia" w:hint="eastAsia"/>
          <w:lang w:eastAsia="zh-CN"/>
        </w:rPr>
        <w:t>3</w:t>
      </w:r>
      <w:r w:rsidR="00FB3E15" w:rsidRPr="00817976">
        <w:rPr>
          <w:rFonts w:eastAsia="SimSun"/>
        </w:rPr>
        <w:tab/>
      </w:r>
      <w:r w:rsidR="00FB3E15">
        <w:rPr>
          <w:rFonts w:eastAsiaTheme="minorEastAsia" w:hint="eastAsia"/>
          <w:lang w:eastAsia="zh-CN"/>
        </w:rPr>
        <w:t>Audio considerations</w:t>
      </w:r>
      <w:bookmarkEnd w:id="133"/>
    </w:p>
    <w:p w:rsidR="00D47548" w:rsidRDefault="00D47548" w:rsidP="00D47548">
      <w:pPr>
        <w:widowControl w:val="0"/>
        <w:autoSpaceDE w:val="0"/>
        <w:autoSpaceDN w:val="0"/>
        <w:adjustRightInd w:val="0"/>
        <w:spacing w:before="0"/>
        <w:rPr>
          <w:ins w:id="134" w:author="h00166892" w:date="2018-03-07T15:45:00Z"/>
          <w:lang w:eastAsia="zh-CN"/>
        </w:rPr>
      </w:pPr>
    </w:p>
    <w:p w:rsidR="001058F9" w:rsidRDefault="001058F9" w:rsidP="00D47548">
      <w:pPr>
        <w:widowControl w:val="0"/>
        <w:autoSpaceDE w:val="0"/>
        <w:autoSpaceDN w:val="0"/>
        <w:adjustRightInd w:val="0"/>
        <w:spacing w:before="0"/>
        <w:rPr>
          <w:lang w:eastAsia="zh-CN"/>
        </w:rPr>
      </w:pPr>
      <w:ins w:id="135" w:author="h00166892" w:date="2018-03-07T15:45:00Z">
        <w:r>
          <w:rPr>
            <w:rFonts w:hint="eastAsia"/>
            <w:lang w:eastAsia="zh-CN"/>
          </w:rPr>
          <w:t>[Editor</w:t>
        </w:r>
        <w:r>
          <w:rPr>
            <w:lang w:eastAsia="zh-CN"/>
          </w:rPr>
          <w:t>’</w:t>
        </w:r>
        <w:r>
          <w:rPr>
            <w:rFonts w:hint="eastAsia"/>
            <w:lang w:eastAsia="zh-CN"/>
          </w:rPr>
          <w:t xml:space="preserve">s note]: This </w:t>
        </w:r>
        <w:r>
          <w:rPr>
            <w:lang w:eastAsia="zh-CN"/>
          </w:rPr>
          <w:t>section</w:t>
        </w:r>
        <w:r>
          <w:rPr>
            <w:rFonts w:hint="eastAsia"/>
            <w:lang w:eastAsia="zh-CN"/>
          </w:rPr>
          <w:t xml:space="preserve"> needs more investigation.</w:t>
        </w:r>
      </w:ins>
    </w:p>
    <w:p w:rsidR="00FB3E15" w:rsidRPr="00D47548" w:rsidRDefault="00D47548" w:rsidP="00D47548">
      <w:pPr>
        <w:widowControl w:val="0"/>
        <w:autoSpaceDE w:val="0"/>
        <w:autoSpaceDN w:val="0"/>
        <w:adjustRightInd w:val="0"/>
        <w:spacing w:before="0"/>
        <w:rPr>
          <w:lang w:val="en-US" w:eastAsia="zh-CN"/>
        </w:rPr>
      </w:pPr>
      <w:r>
        <w:rPr>
          <w:lang w:val="en-US" w:eastAsia="zh-CN"/>
        </w:rPr>
        <w:t>When testing the quality</w:t>
      </w:r>
      <w:r>
        <w:rPr>
          <w:rFonts w:hint="eastAsia"/>
          <w:lang w:val="en-US" w:eastAsia="zh-CN"/>
        </w:rPr>
        <w:t xml:space="preserve"> and </w:t>
      </w:r>
      <w:r>
        <w:t>fidelity</w:t>
      </w:r>
      <w:r>
        <w:rPr>
          <w:lang w:val="en-US" w:eastAsia="zh-CN"/>
        </w:rPr>
        <w:t xml:space="preserve"> of audio </w:t>
      </w:r>
      <w:r>
        <w:rPr>
          <w:rFonts w:hint="eastAsia"/>
          <w:lang w:val="en-US" w:eastAsia="zh-CN"/>
        </w:rPr>
        <w:t>in 360 degree VR sequence</w:t>
      </w:r>
      <w:r>
        <w:rPr>
          <w:lang w:val="en-US" w:eastAsia="zh-CN"/>
        </w:rPr>
        <w:t>, the speech</w:t>
      </w:r>
      <w:r>
        <w:rPr>
          <w:rFonts w:hint="eastAsia"/>
          <w:lang w:val="en-US" w:eastAsia="zh-CN"/>
        </w:rPr>
        <w:t xml:space="preserve"> </w:t>
      </w:r>
      <w:r>
        <w:rPr>
          <w:lang w:val="en-US" w:eastAsia="zh-CN"/>
        </w:rPr>
        <w:t>need not be in a language understood by all subjects.</w:t>
      </w:r>
      <w:r>
        <w:rPr>
          <w:rFonts w:hint="eastAsia"/>
          <w:lang w:val="en-US" w:eastAsia="zh-CN"/>
        </w:rPr>
        <w:t xml:space="preserve"> Both </w:t>
      </w:r>
      <w:r>
        <w:t>stereo</w:t>
      </w:r>
      <w:r>
        <w:rPr>
          <w:rFonts w:hint="eastAsia"/>
          <w:lang w:eastAsia="zh-CN"/>
        </w:rPr>
        <w:t xml:space="preserve"> and </w:t>
      </w:r>
      <w:r>
        <w:t>spatial</w:t>
      </w:r>
      <w:r>
        <w:rPr>
          <w:rFonts w:hint="eastAsia"/>
          <w:lang w:eastAsia="zh-CN"/>
        </w:rPr>
        <w:t xml:space="preserve"> audio can be used.</w:t>
      </w:r>
    </w:p>
    <w:p w:rsidR="00FB3E15" w:rsidRPr="00FB3E15" w:rsidRDefault="00093EBC" w:rsidP="00FB3E15">
      <w:pPr>
        <w:pStyle w:val="2"/>
        <w:tabs>
          <w:tab w:val="clear" w:pos="794"/>
          <w:tab w:val="clear" w:pos="1191"/>
          <w:tab w:val="clear" w:pos="1588"/>
          <w:tab w:val="clear" w:pos="1985"/>
        </w:tabs>
        <w:overflowPunct/>
        <w:autoSpaceDE/>
        <w:autoSpaceDN/>
        <w:adjustRightInd/>
        <w:ind w:left="0" w:firstLine="0"/>
        <w:textAlignment w:val="auto"/>
        <w:rPr>
          <w:rFonts w:eastAsiaTheme="minorEastAsia"/>
          <w:lang w:eastAsia="zh-CN"/>
        </w:rPr>
      </w:pPr>
      <w:bookmarkStart w:id="136" w:name="_Toc505961475"/>
      <w:r>
        <w:rPr>
          <w:rFonts w:eastAsiaTheme="minorEastAsia" w:hint="eastAsia"/>
          <w:lang w:eastAsia="zh-CN"/>
        </w:rPr>
        <w:t>7</w:t>
      </w:r>
      <w:r w:rsidR="00FB3E15" w:rsidRPr="00817976">
        <w:rPr>
          <w:rFonts w:eastAsia="SimSun"/>
        </w:rPr>
        <w:t>.</w:t>
      </w:r>
      <w:r w:rsidR="00FB3E15">
        <w:rPr>
          <w:rFonts w:eastAsiaTheme="minorEastAsia" w:hint="eastAsia"/>
          <w:lang w:eastAsia="zh-CN"/>
        </w:rPr>
        <w:t>4</w:t>
      </w:r>
      <w:r w:rsidR="00FB3E15" w:rsidRPr="00817976">
        <w:rPr>
          <w:rFonts w:eastAsia="SimSun"/>
        </w:rPr>
        <w:tab/>
      </w:r>
      <w:r w:rsidR="00FB3E15">
        <w:rPr>
          <w:rFonts w:eastAsiaTheme="minorEastAsia" w:hint="eastAsia"/>
          <w:lang w:eastAsia="zh-CN"/>
        </w:rPr>
        <w:t>Interaction considerations</w:t>
      </w:r>
      <w:bookmarkEnd w:id="136"/>
    </w:p>
    <w:p w:rsidR="006D7325" w:rsidRDefault="006D7325" w:rsidP="006D7325">
      <w:pPr>
        <w:rPr>
          <w:lang w:eastAsia="zh-CN"/>
        </w:rPr>
      </w:pPr>
      <w:r>
        <w:rPr>
          <w:rFonts w:hint="eastAsia"/>
          <w:lang w:eastAsia="zh-CN"/>
        </w:rPr>
        <w:t xml:space="preserve">360 degree VR application is weak-interactive VR, where users passively experience pre-filmed content in a virtual environment. Users alter viewpoints by </w:t>
      </w:r>
      <w:r>
        <w:rPr>
          <w:lang w:eastAsia="zh-CN"/>
        </w:rPr>
        <w:t>swivelling</w:t>
      </w:r>
      <w:r>
        <w:rPr>
          <w:rFonts w:hint="eastAsia"/>
          <w:lang w:eastAsia="zh-CN"/>
        </w:rPr>
        <w:t xml:space="preserve"> but cannot engage in substantial interaction with the virtual environment.</w:t>
      </w:r>
    </w:p>
    <w:p w:rsidR="006D7325" w:rsidRDefault="006D7325" w:rsidP="006D7325">
      <w:pPr>
        <w:rPr>
          <w:lang w:eastAsia="zh-CN"/>
        </w:rPr>
      </w:pPr>
      <w:r>
        <w:rPr>
          <w:rFonts w:hint="eastAsia"/>
          <w:lang w:eastAsia="zh-CN"/>
        </w:rPr>
        <w:t xml:space="preserve">Accordingly, the interaction experience of 360 degree VR is mainly reflected in motion-to-photons latency (MTP). </w:t>
      </w:r>
      <w:r>
        <w:rPr>
          <w:lang w:val="en-US" w:eastAsia="zh-CN"/>
        </w:rPr>
        <w:t>The set of test</w:t>
      </w:r>
      <w:r>
        <w:rPr>
          <w:rFonts w:hint="eastAsia"/>
          <w:lang w:val="en-US" w:eastAsia="zh-CN"/>
        </w:rPr>
        <w:t xml:space="preserve"> sequences should span a range of different MTP time to </w:t>
      </w:r>
      <w:r>
        <w:rPr>
          <w:lang w:val="en-US" w:eastAsia="zh-CN"/>
        </w:rPr>
        <w:t>users of the devices under test.</w:t>
      </w:r>
    </w:p>
    <w:p w:rsidR="00FB3E15" w:rsidRDefault="006D7325" w:rsidP="006D7325">
      <w:pPr>
        <w:rPr>
          <w:highlight w:val="yellow"/>
          <w:lang w:eastAsia="zh-CN"/>
        </w:rPr>
      </w:pPr>
      <w:r>
        <w:rPr>
          <w:lang w:eastAsia="zh-CN"/>
        </w:rPr>
        <w:t>.</w:t>
      </w:r>
    </w:p>
    <w:p w:rsidR="00FB3E15" w:rsidRPr="00FB3E15" w:rsidRDefault="00093EBC" w:rsidP="00FB3E15">
      <w:pPr>
        <w:pStyle w:val="2"/>
        <w:tabs>
          <w:tab w:val="clear" w:pos="794"/>
          <w:tab w:val="clear" w:pos="1191"/>
          <w:tab w:val="clear" w:pos="1588"/>
          <w:tab w:val="clear" w:pos="1985"/>
        </w:tabs>
        <w:overflowPunct/>
        <w:autoSpaceDE/>
        <w:autoSpaceDN/>
        <w:adjustRightInd/>
        <w:ind w:left="0" w:firstLine="0"/>
        <w:textAlignment w:val="auto"/>
        <w:rPr>
          <w:rFonts w:eastAsiaTheme="minorEastAsia"/>
          <w:lang w:eastAsia="zh-CN"/>
        </w:rPr>
      </w:pPr>
      <w:bookmarkStart w:id="137" w:name="_Toc505961476"/>
      <w:r>
        <w:rPr>
          <w:rFonts w:eastAsiaTheme="minorEastAsia" w:hint="eastAsia"/>
          <w:lang w:eastAsia="zh-CN"/>
        </w:rPr>
        <w:t>7</w:t>
      </w:r>
      <w:r w:rsidR="00FB3E15" w:rsidRPr="00817976">
        <w:rPr>
          <w:rFonts w:eastAsia="SimSun"/>
        </w:rPr>
        <w:t>.</w:t>
      </w:r>
      <w:r>
        <w:rPr>
          <w:rFonts w:eastAsiaTheme="minorEastAsia" w:hint="eastAsia"/>
          <w:lang w:eastAsia="zh-CN"/>
        </w:rPr>
        <w:t>5</w:t>
      </w:r>
      <w:r w:rsidR="00FB3E15" w:rsidRPr="00817976">
        <w:rPr>
          <w:rFonts w:eastAsia="SimSun"/>
        </w:rPr>
        <w:tab/>
      </w:r>
      <w:r w:rsidR="00FB3E15">
        <w:rPr>
          <w:rFonts w:eastAsiaTheme="minorEastAsia" w:hint="eastAsia"/>
          <w:lang w:eastAsia="zh-CN"/>
        </w:rPr>
        <w:t>Duration of stimuli</w:t>
      </w:r>
      <w:bookmarkEnd w:id="137"/>
    </w:p>
    <w:p w:rsidR="00093EBC" w:rsidRDefault="00093EBC" w:rsidP="00093EBC">
      <w:pPr>
        <w:widowControl w:val="0"/>
        <w:autoSpaceDE w:val="0"/>
        <w:autoSpaceDN w:val="0"/>
        <w:adjustRightInd w:val="0"/>
        <w:spacing w:before="0"/>
        <w:rPr>
          <w:lang w:eastAsia="zh-CN"/>
        </w:rPr>
      </w:pPr>
    </w:p>
    <w:p w:rsidR="00FB3E15" w:rsidRDefault="00093EBC" w:rsidP="00093EBC">
      <w:pPr>
        <w:widowControl w:val="0"/>
        <w:autoSpaceDE w:val="0"/>
        <w:autoSpaceDN w:val="0"/>
        <w:adjustRightInd w:val="0"/>
        <w:spacing w:before="0"/>
        <w:rPr>
          <w:ins w:id="138" w:author="h00166892" w:date="2018-03-07T15:54:00Z"/>
          <w:lang w:val="en-US" w:eastAsia="zh-CN"/>
        </w:rPr>
      </w:pPr>
      <w:r>
        <w:rPr>
          <w:lang w:val="en-US" w:eastAsia="zh-CN"/>
        </w:rPr>
        <w:t xml:space="preserve">The methods in this Recommendation are intended for stimuli that range from </w:t>
      </w:r>
      <w:r>
        <w:rPr>
          <w:rFonts w:hint="eastAsia"/>
          <w:lang w:val="en-US" w:eastAsia="zh-CN"/>
        </w:rPr>
        <w:t>10</w:t>
      </w:r>
      <w:r>
        <w:rPr>
          <w:lang w:val="en-US" w:eastAsia="zh-CN"/>
        </w:rPr>
        <w:t xml:space="preserve"> seconds to </w:t>
      </w:r>
      <w:r>
        <w:rPr>
          <w:rFonts w:hint="eastAsia"/>
          <w:lang w:val="en-US" w:eastAsia="zh-CN"/>
        </w:rPr>
        <w:t>5 minutes</w:t>
      </w:r>
      <w:r>
        <w:rPr>
          <w:lang w:val="en-US" w:eastAsia="zh-CN"/>
        </w:rPr>
        <w:t xml:space="preserve"> in duration.</w:t>
      </w:r>
      <w:r>
        <w:rPr>
          <w:rFonts w:hint="eastAsia"/>
          <w:lang w:val="en-US" w:eastAsia="zh-CN"/>
        </w:rPr>
        <w:t xml:space="preserve"> For subjects who participate in the test at their first time, it is suggested to use long sequences, e.g., from 30 seconds to 5 minutes, to allow them</w:t>
      </w:r>
      <w:ins w:id="139" w:author="h00166892" w:date="2018-03-07T15:54:00Z">
        <w:r w:rsidR="001058F9">
          <w:rPr>
            <w:rFonts w:hint="eastAsia"/>
            <w:lang w:val="en-US" w:eastAsia="zh-CN"/>
          </w:rPr>
          <w:t xml:space="preserve"> to</w:t>
        </w:r>
      </w:ins>
      <w:r>
        <w:rPr>
          <w:rFonts w:hint="eastAsia"/>
          <w:lang w:val="en-US" w:eastAsia="zh-CN"/>
        </w:rPr>
        <w:t xml:space="preserve"> have enough time to </w:t>
      </w:r>
      <w:r>
        <w:rPr>
          <w:lang w:val="en-US" w:eastAsia="zh-CN"/>
        </w:rPr>
        <w:t>accommodate</w:t>
      </w:r>
      <w:ins w:id="140" w:author="h00166892" w:date="2018-03-07T15:54:00Z">
        <w:r w:rsidR="001058F9">
          <w:rPr>
            <w:rFonts w:hint="eastAsia"/>
            <w:lang w:val="en-US" w:eastAsia="zh-CN"/>
          </w:rPr>
          <w:t xml:space="preserve"> themselves to the virtual</w:t>
        </w:r>
      </w:ins>
      <w:r>
        <w:rPr>
          <w:rFonts w:hint="eastAsia"/>
          <w:lang w:val="en-US" w:eastAsia="zh-CN"/>
        </w:rPr>
        <w:t xml:space="preserve"> </w:t>
      </w:r>
      <w:del w:id="141" w:author="h00166892" w:date="2018-03-07T15:54:00Z">
        <w:r w:rsidDel="001058F9">
          <w:rPr>
            <w:rFonts w:hint="eastAsia"/>
            <w:lang w:val="en-US" w:eastAsia="zh-CN"/>
          </w:rPr>
          <w:delText xml:space="preserve">the </w:delText>
        </w:r>
      </w:del>
      <w:r>
        <w:rPr>
          <w:rFonts w:hint="eastAsia"/>
          <w:lang w:val="en-US" w:eastAsia="zh-CN"/>
        </w:rPr>
        <w:t>environment.</w:t>
      </w:r>
    </w:p>
    <w:p w:rsidR="001058F9" w:rsidRDefault="001058F9" w:rsidP="00093EBC">
      <w:pPr>
        <w:widowControl w:val="0"/>
        <w:autoSpaceDE w:val="0"/>
        <w:autoSpaceDN w:val="0"/>
        <w:adjustRightInd w:val="0"/>
        <w:spacing w:before="0"/>
        <w:rPr>
          <w:ins w:id="142" w:author="h00166892" w:date="2018-03-07T15:54:00Z"/>
          <w:lang w:val="en-US" w:eastAsia="zh-CN"/>
        </w:rPr>
      </w:pPr>
    </w:p>
    <w:p w:rsidR="001058F9" w:rsidRPr="00093EBC" w:rsidRDefault="001058F9" w:rsidP="00093EBC">
      <w:pPr>
        <w:widowControl w:val="0"/>
        <w:autoSpaceDE w:val="0"/>
        <w:autoSpaceDN w:val="0"/>
        <w:adjustRightInd w:val="0"/>
        <w:spacing w:before="0"/>
        <w:rPr>
          <w:highlight w:val="yellow"/>
          <w:lang w:eastAsia="zh-CN"/>
        </w:rPr>
      </w:pPr>
      <w:ins w:id="143" w:author="h00166892" w:date="2018-03-07T15:54:00Z">
        <w:r>
          <w:rPr>
            <w:rFonts w:hint="eastAsia"/>
            <w:lang w:val="en-US" w:eastAsia="zh-CN"/>
          </w:rPr>
          <w:t xml:space="preserve">As 10 seconds to 20 seconds may be quite short, it is suggested to use </w:t>
        </w:r>
      </w:ins>
      <w:ins w:id="144" w:author="h00166892" w:date="2018-03-07T15:55:00Z">
        <w:r>
          <w:rPr>
            <w:rFonts w:hint="eastAsia"/>
            <w:lang w:val="en-US" w:eastAsia="zh-CN"/>
          </w:rPr>
          <w:t xml:space="preserve">methods, e.g., M-ACR defined in </w:t>
        </w:r>
      </w:ins>
      <w:ins w:id="145" w:author="h00166892" w:date="2018-03-07T15:56:00Z">
        <w:r w:rsidR="00787176">
          <w:rPr>
            <w:rFonts w:hint="eastAsia"/>
            <w:lang w:val="en-US" w:eastAsia="zh-CN"/>
          </w:rPr>
          <w:t>next sections.</w:t>
        </w:r>
      </w:ins>
    </w:p>
    <w:p w:rsidR="00E07E7C" w:rsidRDefault="00093EBC" w:rsidP="00E07E7C">
      <w:pPr>
        <w:pStyle w:val="1"/>
        <w:rPr>
          <w:rFonts w:eastAsiaTheme="minorEastAsia"/>
          <w:lang w:eastAsia="zh-CN"/>
        </w:rPr>
      </w:pPr>
      <w:bookmarkStart w:id="146" w:name="_Toc505961477"/>
      <w:r>
        <w:rPr>
          <w:rFonts w:eastAsiaTheme="minorEastAsia" w:hint="eastAsia"/>
          <w:lang w:eastAsia="zh-CN"/>
        </w:rPr>
        <w:t>8</w:t>
      </w:r>
      <w:r w:rsidR="00E07E7C" w:rsidRPr="00897F86">
        <w:tab/>
      </w:r>
      <w:r>
        <w:rPr>
          <w:rFonts w:eastAsiaTheme="minorEastAsia" w:hint="eastAsia"/>
          <w:lang w:eastAsia="zh-CN"/>
        </w:rPr>
        <w:t>Test method</w:t>
      </w:r>
      <w:r w:rsidR="00FB3E15">
        <w:rPr>
          <w:rFonts w:eastAsiaTheme="minorEastAsia" w:hint="eastAsia"/>
          <w:lang w:eastAsia="zh-CN"/>
        </w:rPr>
        <w:t>, environment and subjects</w:t>
      </w:r>
      <w:bookmarkEnd w:id="146"/>
    </w:p>
    <w:p w:rsidR="00093EBC" w:rsidRDefault="00093EBC" w:rsidP="00093EBC">
      <w:pPr>
        <w:pStyle w:val="2"/>
        <w:tabs>
          <w:tab w:val="clear" w:pos="794"/>
          <w:tab w:val="clear" w:pos="1191"/>
          <w:tab w:val="clear" w:pos="1588"/>
          <w:tab w:val="clear" w:pos="1985"/>
        </w:tabs>
        <w:overflowPunct/>
        <w:autoSpaceDE/>
        <w:autoSpaceDN/>
        <w:adjustRightInd/>
        <w:ind w:left="0" w:firstLine="0"/>
        <w:textAlignment w:val="auto"/>
        <w:rPr>
          <w:ins w:id="147" w:author="h00166892" w:date="2018-03-07T16:33:00Z"/>
          <w:rFonts w:eastAsiaTheme="minorEastAsia"/>
          <w:lang w:eastAsia="zh-CN"/>
        </w:rPr>
      </w:pPr>
      <w:bookmarkStart w:id="148" w:name="_Toc505961478"/>
      <w:r>
        <w:rPr>
          <w:rFonts w:eastAsiaTheme="minorEastAsia" w:hint="eastAsia"/>
          <w:lang w:eastAsia="zh-CN"/>
        </w:rPr>
        <w:t xml:space="preserve">8.1 </w:t>
      </w:r>
      <w:r w:rsidRPr="00817976">
        <w:rPr>
          <w:rFonts w:eastAsia="SimSun"/>
        </w:rPr>
        <w:tab/>
      </w:r>
      <w:r>
        <w:rPr>
          <w:rFonts w:eastAsiaTheme="minorEastAsia" w:hint="eastAsia"/>
          <w:lang w:eastAsia="zh-CN"/>
        </w:rPr>
        <w:t>Test method</w:t>
      </w:r>
      <w:bookmarkEnd w:id="148"/>
    </w:p>
    <w:p w:rsidR="00CA739E" w:rsidRPr="00CA739E" w:rsidRDefault="00CA739E" w:rsidP="00CA739E">
      <w:pPr>
        <w:pStyle w:val="2"/>
        <w:tabs>
          <w:tab w:val="clear" w:pos="794"/>
          <w:tab w:val="clear" w:pos="1191"/>
          <w:tab w:val="clear" w:pos="1588"/>
          <w:tab w:val="clear" w:pos="1985"/>
        </w:tabs>
        <w:overflowPunct/>
        <w:autoSpaceDE/>
        <w:autoSpaceDN/>
        <w:adjustRightInd/>
        <w:ind w:left="0" w:firstLine="0"/>
        <w:textAlignment w:val="auto"/>
        <w:rPr>
          <w:rFonts w:eastAsiaTheme="minorEastAsia"/>
          <w:lang w:eastAsia="zh-CN"/>
        </w:rPr>
      </w:pPr>
      <w:ins w:id="149" w:author="h00166892" w:date="2018-03-07T16:33:00Z">
        <w:r>
          <w:rPr>
            <w:rFonts w:eastAsiaTheme="minorEastAsia" w:hint="eastAsia"/>
            <w:lang w:eastAsia="zh-CN"/>
          </w:rPr>
          <w:t xml:space="preserve">8.1.1  </w:t>
        </w:r>
        <w:r w:rsidRPr="001454D6">
          <w:rPr>
            <w:rFonts w:eastAsiaTheme="minorEastAsia"/>
            <w:lang w:eastAsia="zh-CN"/>
          </w:rPr>
          <w:tab/>
        </w:r>
        <w:r>
          <w:rPr>
            <w:rFonts w:eastAsiaTheme="minorEastAsia" w:hint="eastAsia"/>
            <w:lang w:eastAsia="zh-CN"/>
          </w:rPr>
          <w:t>Absolute Category Rating</w:t>
        </w:r>
      </w:ins>
    </w:p>
    <w:p w:rsidR="00093EBC" w:rsidRDefault="00093EBC" w:rsidP="00093EBC">
      <w:pPr>
        <w:rPr>
          <w:lang w:val="en-US" w:eastAsia="zh-CN"/>
        </w:rPr>
      </w:pPr>
      <w:r>
        <w:rPr>
          <w:rFonts w:hint="eastAsia"/>
          <w:lang w:eastAsia="zh-CN"/>
        </w:rPr>
        <w:t xml:space="preserve">This Recommendation uses the absolute category rating (ACR) method, which is a category judgement where the test stimuli are presented one at a time and are rated independently on a category scale. </w:t>
      </w:r>
      <w:r>
        <w:rPr>
          <w:lang w:val="en-US" w:eastAsia="zh-CN"/>
        </w:rPr>
        <w:t>The subject observes one stimulus and then has time to rate that stimulus.</w:t>
      </w:r>
    </w:p>
    <w:p w:rsidR="00093EBC" w:rsidRDefault="00093EBC" w:rsidP="00093EBC">
      <w:pPr>
        <w:rPr>
          <w:lang w:eastAsia="zh-CN"/>
        </w:rPr>
      </w:pPr>
      <w:r>
        <w:rPr>
          <w:lang w:eastAsia="zh-CN"/>
        </w:rPr>
        <w:t>The ACR method uses the following five-level rating scale:</w:t>
      </w:r>
    </w:p>
    <w:p w:rsidR="00093EBC" w:rsidRDefault="00093EBC" w:rsidP="00093EBC">
      <w:pPr>
        <w:ind w:leftChars="200" w:left="480"/>
        <w:rPr>
          <w:lang w:eastAsia="zh-CN"/>
        </w:rPr>
      </w:pPr>
      <w:r>
        <w:rPr>
          <w:lang w:eastAsia="zh-CN"/>
        </w:rPr>
        <w:t>5 Excellent</w:t>
      </w:r>
    </w:p>
    <w:p w:rsidR="00093EBC" w:rsidRDefault="00093EBC" w:rsidP="00093EBC">
      <w:pPr>
        <w:ind w:leftChars="200" w:left="480"/>
        <w:rPr>
          <w:lang w:eastAsia="zh-CN"/>
        </w:rPr>
      </w:pPr>
      <w:r>
        <w:rPr>
          <w:lang w:eastAsia="zh-CN"/>
        </w:rPr>
        <w:t>4 Good</w:t>
      </w:r>
    </w:p>
    <w:p w:rsidR="00093EBC" w:rsidRDefault="00093EBC" w:rsidP="00093EBC">
      <w:pPr>
        <w:ind w:leftChars="200" w:left="480"/>
        <w:rPr>
          <w:lang w:eastAsia="zh-CN"/>
        </w:rPr>
      </w:pPr>
      <w:r>
        <w:rPr>
          <w:lang w:eastAsia="zh-CN"/>
        </w:rPr>
        <w:t>3 Fair</w:t>
      </w:r>
    </w:p>
    <w:p w:rsidR="00093EBC" w:rsidRDefault="00093EBC" w:rsidP="00093EBC">
      <w:pPr>
        <w:ind w:leftChars="200" w:left="480"/>
        <w:rPr>
          <w:lang w:eastAsia="zh-CN"/>
        </w:rPr>
      </w:pPr>
      <w:r>
        <w:rPr>
          <w:lang w:eastAsia="zh-CN"/>
        </w:rPr>
        <w:t>2 Poor</w:t>
      </w:r>
    </w:p>
    <w:p w:rsidR="00093EBC" w:rsidRDefault="00093EBC" w:rsidP="00093EBC">
      <w:pPr>
        <w:ind w:leftChars="200" w:left="480"/>
        <w:rPr>
          <w:lang w:eastAsia="zh-CN"/>
        </w:rPr>
      </w:pPr>
      <w:r>
        <w:rPr>
          <w:lang w:eastAsia="zh-CN"/>
        </w:rPr>
        <w:lastRenderedPageBreak/>
        <w:t>1 Bad</w:t>
      </w:r>
    </w:p>
    <w:p w:rsidR="00093EBC" w:rsidRDefault="00093EBC" w:rsidP="00093EBC">
      <w:pPr>
        <w:rPr>
          <w:ins w:id="150" w:author="h00166892" w:date="2018-03-07T16:33:00Z"/>
          <w:lang w:eastAsia="zh-CN"/>
        </w:rPr>
      </w:pPr>
      <w:r>
        <w:rPr>
          <w:lang w:eastAsia="zh-CN"/>
        </w:rPr>
        <w:t>The numbers may optionally be displayed on the scale.</w:t>
      </w:r>
    </w:p>
    <w:p w:rsidR="00CA739E" w:rsidRDefault="00CA739E" w:rsidP="00093EBC">
      <w:pPr>
        <w:rPr>
          <w:ins w:id="151" w:author="h00166892" w:date="2018-03-07T16:33:00Z"/>
          <w:lang w:eastAsia="zh-CN"/>
        </w:rPr>
      </w:pPr>
    </w:p>
    <w:p w:rsidR="00CA739E" w:rsidRDefault="00CA739E" w:rsidP="00CA739E">
      <w:pPr>
        <w:pStyle w:val="2"/>
        <w:tabs>
          <w:tab w:val="clear" w:pos="794"/>
          <w:tab w:val="clear" w:pos="1191"/>
          <w:tab w:val="clear" w:pos="1588"/>
          <w:tab w:val="clear" w:pos="1985"/>
        </w:tabs>
        <w:overflowPunct/>
        <w:autoSpaceDE/>
        <w:autoSpaceDN/>
        <w:adjustRightInd/>
        <w:ind w:left="0" w:firstLine="0"/>
        <w:textAlignment w:val="auto"/>
        <w:rPr>
          <w:ins w:id="152" w:author="h00166892" w:date="2018-03-07T16:33:00Z"/>
          <w:rFonts w:eastAsiaTheme="minorEastAsia"/>
          <w:lang w:eastAsia="zh-CN"/>
        </w:rPr>
      </w:pPr>
      <w:ins w:id="153" w:author="h00166892" w:date="2018-03-07T16:33:00Z">
        <w:r>
          <w:rPr>
            <w:rFonts w:eastAsiaTheme="minorEastAsia" w:hint="eastAsia"/>
            <w:lang w:eastAsia="zh-CN"/>
          </w:rPr>
          <w:t xml:space="preserve">8.1.2  </w:t>
        </w:r>
        <w:r w:rsidRPr="001454D6">
          <w:rPr>
            <w:rFonts w:eastAsiaTheme="minorEastAsia"/>
            <w:lang w:eastAsia="zh-CN"/>
          </w:rPr>
          <w:tab/>
        </w:r>
        <w:r>
          <w:rPr>
            <w:rFonts w:eastAsiaTheme="minorEastAsia" w:hint="eastAsia"/>
            <w:lang w:eastAsia="zh-CN"/>
          </w:rPr>
          <w:t>Modified Absolute Category Rating</w:t>
        </w:r>
      </w:ins>
    </w:p>
    <w:p w:rsidR="00CA739E" w:rsidRPr="00884F86" w:rsidRDefault="00CA739E" w:rsidP="00CA739E">
      <w:pPr>
        <w:jc w:val="both"/>
        <w:rPr>
          <w:ins w:id="154" w:author="h00166892" w:date="2018-03-07T16:33:00Z"/>
          <w:szCs w:val="22"/>
          <w:lang w:val="en-CA" w:eastAsia="zh-CN"/>
        </w:rPr>
      </w:pPr>
      <w:ins w:id="155" w:author="h00166892" w:date="2018-03-07T16:33:00Z">
        <w:r>
          <w:rPr>
            <w:szCs w:val="22"/>
            <w:lang w:val="en-CA"/>
          </w:rPr>
          <w:t>M-ACR in [</w:t>
        </w:r>
      </w:ins>
      <w:ins w:id="156" w:author="h00166892" w:date="2018-03-07T16:34:00Z">
        <w:r>
          <w:rPr>
            <w:rFonts w:hint="eastAsia"/>
            <w:szCs w:val="22"/>
            <w:lang w:val="en-CA" w:eastAsia="zh-CN"/>
          </w:rPr>
          <w:t>3</w:t>
        </w:r>
      </w:ins>
      <w:ins w:id="157" w:author="h00166892" w:date="2018-03-07T16:33:00Z">
        <w:r>
          <w:rPr>
            <w:szCs w:val="22"/>
            <w:lang w:val="en-CA"/>
          </w:rPr>
          <w:t>]</w:t>
        </w:r>
        <w:r>
          <w:rPr>
            <w:rFonts w:hint="eastAsia"/>
            <w:szCs w:val="22"/>
            <w:lang w:val="en-CA" w:eastAsia="zh-CN"/>
          </w:rPr>
          <w:t xml:space="preserve"> is also proposed</w:t>
        </w:r>
        <w:r>
          <w:rPr>
            <w:szCs w:val="22"/>
            <w:lang w:val="en-CA"/>
          </w:rPr>
          <w:t xml:space="preserve"> for evaluating the 360° videos in an HMD based displays. Presentation of one stimulus is shown in Fig. 1. The video under test was shown twice and a mid-grey screen was shown for 6 s in between the test videos. After the second test video was shown, subjects were asked to rate the quality of the video on a 5-point scale </w:t>
        </w:r>
        <w:r w:rsidRPr="006C7DCF">
          <w:rPr>
            <w:szCs w:val="22"/>
            <w:lang w:val="en-CA"/>
          </w:rPr>
          <w:t>(1: Bad, 2: Poor,</w:t>
        </w:r>
        <w:r>
          <w:rPr>
            <w:szCs w:val="22"/>
            <w:lang w:val="en-CA"/>
          </w:rPr>
          <w:t xml:space="preserve"> </w:t>
        </w:r>
        <w:r w:rsidRPr="006C7DCF">
          <w:rPr>
            <w:szCs w:val="22"/>
            <w:lang w:val="en-CA"/>
          </w:rPr>
          <w:t>3: Fair, 4: Good</w:t>
        </w:r>
        <w:r>
          <w:rPr>
            <w:szCs w:val="22"/>
            <w:lang w:val="en-CA"/>
          </w:rPr>
          <w:t xml:space="preserve">, </w:t>
        </w:r>
        <w:r w:rsidRPr="006C7DCF">
          <w:rPr>
            <w:szCs w:val="22"/>
            <w:lang w:val="en-CA"/>
          </w:rPr>
          <w:t>5: Excellent)</w:t>
        </w:r>
        <w:r>
          <w:rPr>
            <w:szCs w:val="22"/>
            <w:lang w:val="en-CA"/>
          </w:rPr>
          <w:t>.</w:t>
        </w:r>
      </w:ins>
    </w:p>
    <w:p w:rsidR="00CA739E" w:rsidRDefault="00CA739E" w:rsidP="00CA739E">
      <w:pPr>
        <w:jc w:val="center"/>
        <w:rPr>
          <w:ins w:id="158" w:author="h00166892" w:date="2018-03-07T16:33:00Z"/>
          <w:szCs w:val="22"/>
          <w:lang w:val="en-CA"/>
        </w:rPr>
      </w:pPr>
    </w:p>
    <w:p w:rsidR="00CA739E" w:rsidRDefault="000174D0" w:rsidP="00CA739E">
      <w:pPr>
        <w:jc w:val="center"/>
        <w:rPr>
          <w:ins w:id="159" w:author="h00166892" w:date="2018-03-07T16:33:00Z"/>
          <w:szCs w:val="22"/>
          <w:lang w:val="en-CA"/>
        </w:rPr>
      </w:pPr>
      <w:ins w:id="160" w:author="h00166892" w:date="2018-03-07T16:33:00Z">
        <w:r>
          <w:rPr>
            <w:rFonts w:hint="eastAsia"/>
            <w:noProof/>
            <w:lang w:val="en-US" w:eastAsia="zh-CN"/>
            <w:rPrChange w:id="161">
              <w:rPr>
                <w:rFonts w:ascii="TimesNewRomanPSMT" w:hAnsi="TimesNewRomanPSMT" w:hint="eastAsia"/>
                <w:noProof/>
                <w:color w:val="000000"/>
                <w:sz w:val="16"/>
                <w:szCs w:val="16"/>
                <w:lang w:val="en-US" w:eastAsia="zh-CN"/>
              </w:rPr>
            </w:rPrChange>
          </w:rPr>
          <w:drawing>
            <wp:inline distT="0" distB="0" distL="0" distR="0">
              <wp:extent cx="5210175" cy="8096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210175" cy="809625"/>
                      </a:xfrm>
                      <a:prstGeom prst="rect">
                        <a:avLst/>
                      </a:prstGeom>
                    </pic:spPr>
                  </pic:pic>
                </a:graphicData>
              </a:graphic>
            </wp:inline>
          </w:drawing>
        </w:r>
      </w:ins>
    </w:p>
    <w:p w:rsidR="00000000" w:rsidRDefault="00CA739E">
      <w:pPr>
        <w:jc w:val="center"/>
        <w:rPr>
          <w:del w:id="162" w:author="h00166892" w:date="2018-03-08T09:02:00Z"/>
          <w:lang w:eastAsia="zh-CN"/>
        </w:rPr>
        <w:pPrChange w:id="163" w:author="h00166892" w:date="2018-03-08T09:02:00Z">
          <w:pPr/>
        </w:pPrChange>
      </w:pPr>
      <w:bookmarkStart w:id="164" w:name="_Ref453974842"/>
      <w:bookmarkStart w:id="165" w:name="_Ref471467540"/>
      <w:proofErr w:type="gramStart"/>
      <w:ins w:id="166" w:author="h00166892" w:date="2018-03-07T16:33:00Z">
        <w:r w:rsidRPr="000A3027">
          <w:t xml:space="preserve">Figure </w:t>
        </w:r>
        <w:bookmarkEnd w:id="164"/>
        <w:r>
          <w:rPr>
            <w:rFonts w:hint="eastAsia"/>
            <w:lang w:eastAsia="zh-CN"/>
          </w:rPr>
          <w:t>2</w:t>
        </w:r>
        <w:r w:rsidRPr="000A3027">
          <w:t>.</w:t>
        </w:r>
        <w:proofErr w:type="gramEnd"/>
        <w:r w:rsidRPr="000A3027">
          <w:t xml:space="preserve"> </w:t>
        </w:r>
        <w:proofErr w:type="gramStart"/>
        <w:r>
          <w:t>Presentation of one stimulus in M-ACR method</w:t>
        </w:r>
        <w:bookmarkEnd w:id="165"/>
        <w:r>
          <w:t xml:space="preserve"> [2].</w:t>
        </w:r>
      </w:ins>
      <w:proofErr w:type="gramEnd"/>
    </w:p>
    <w:p w:rsidR="00000000" w:rsidRDefault="00BB0A01">
      <w:pPr>
        <w:jc w:val="both"/>
        <w:rPr>
          <w:ins w:id="167" w:author="h00166892" w:date="2018-03-08T09:01:00Z"/>
          <w:szCs w:val="22"/>
          <w:lang w:val="en-CA" w:eastAsia="zh-CN"/>
          <w:rPrChange w:id="168" w:author="h00166892" w:date="2018-03-08T09:02:00Z">
            <w:rPr>
              <w:ins w:id="169" w:author="h00166892" w:date="2018-03-08T09:01:00Z"/>
              <w:bCs/>
              <w:i/>
              <w:iCs/>
              <w:szCs w:val="24"/>
              <w:lang w:val="en-CA"/>
            </w:rPr>
          </w:rPrChange>
        </w:rPr>
        <w:pPrChange w:id="170" w:author="h00166892" w:date="2018-03-08T09:02:00Z">
          <w:pPr>
            <w:pStyle w:val="2"/>
            <w:keepLines w:val="0"/>
            <w:numPr>
              <w:ilvl w:val="2"/>
              <w:numId w:val="15"/>
            </w:numPr>
            <w:tabs>
              <w:tab w:val="clear" w:pos="794"/>
              <w:tab w:val="clear" w:pos="1191"/>
              <w:tab w:val="clear" w:pos="1588"/>
              <w:tab w:val="clear" w:pos="1985"/>
              <w:tab w:val="left" w:pos="720"/>
              <w:tab w:val="left" w:pos="1080"/>
              <w:tab w:val="left" w:pos="1440"/>
            </w:tabs>
            <w:spacing w:after="60"/>
            <w:ind w:left="720" w:hanging="720"/>
          </w:pPr>
        </w:pPrChange>
      </w:pPr>
      <w:ins w:id="171" w:author="h00166892" w:date="2018-03-07T16:37:00Z">
        <w:r w:rsidRPr="00BB0A01">
          <w:rPr>
            <w:szCs w:val="22"/>
            <w:lang w:val="en-CA"/>
            <w:rPrChange w:id="172" w:author="h00166892" w:date="2018-03-08T09:02:00Z">
              <w:rPr>
                <w:rFonts w:ascii="TimesNewRomanPSMT" w:hAnsi="TimesNewRomanPSMT"/>
                <w:b w:val="0"/>
                <w:color w:val="FF0000"/>
                <w:sz w:val="16"/>
                <w:szCs w:val="16"/>
                <w:highlight w:val="yellow"/>
                <w:lang w:eastAsia="zh-CN"/>
              </w:rPr>
            </w:rPrChange>
          </w:rPr>
          <w:t>More experiment information and results regarding M-ACR method investigation can be found in Appendix I.</w:t>
        </w:r>
      </w:ins>
    </w:p>
    <w:p w:rsidR="00000000" w:rsidRDefault="0067062D">
      <w:pPr>
        <w:pStyle w:val="2"/>
        <w:tabs>
          <w:tab w:val="clear" w:pos="794"/>
          <w:tab w:val="clear" w:pos="1191"/>
          <w:tab w:val="clear" w:pos="1588"/>
          <w:tab w:val="clear" w:pos="1985"/>
        </w:tabs>
        <w:overflowPunct/>
        <w:autoSpaceDE/>
        <w:autoSpaceDN/>
        <w:adjustRightInd/>
        <w:ind w:left="0" w:firstLine="0"/>
        <w:textAlignment w:val="auto"/>
        <w:rPr>
          <w:ins w:id="173" w:author="h00166892" w:date="2018-03-08T09:02:00Z"/>
          <w:lang w:eastAsia="zh-CN"/>
        </w:rPr>
        <w:pPrChange w:id="174" w:author="h00166892" w:date="2018-03-08T09:03:00Z">
          <w:pPr>
            <w:jc w:val="both"/>
          </w:pPr>
        </w:pPrChange>
      </w:pPr>
      <w:ins w:id="175" w:author="h00166892" w:date="2018-03-08T09:02:00Z">
        <w:r>
          <w:rPr>
            <w:rFonts w:eastAsiaTheme="minorEastAsia" w:hint="eastAsia"/>
            <w:lang w:eastAsia="zh-CN"/>
          </w:rPr>
          <w:t xml:space="preserve">8.1.2  </w:t>
        </w:r>
        <w:r w:rsidRPr="001454D6">
          <w:rPr>
            <w:rFonts w:eastAsiaTheme="minorEastAsia"/>
            <w:lang w:eastAsia="zh-CN"/>
          </w:rPr>
          <w:tab/>
        </w:r>
      </w:ins>
      <w:ins w:id="176" w:author="h00166892" w:date="2018-03-08T09:03:00Z">
        <w:r w:rsidRPr="0067062D">
          <w:rPr>
            <w:rFonts w:eastAsiaTheme="minorEastAsia"/>
            <w:lang w:eastAsia="zh-CN"/>
          </w:rPr>
          <w:t>Double Stimulus Impairment Scale Test Method</w:t>
        </w:r>
      </w:ins>
    </w:p>
    <w:p w:rsidR="0067062D" w:rsidRDefault="0067062D" w:rsidP="0067062D">
      <w:pPr>
        <w:jc w:val="both"/>
        <w:rPr>
          <w:ins w:id="177" w:author="h00166892" w:date="2018-03-08T09:01:00Z"/>
          <w:szCs w:val="22"/>
          <w:lang w:val="en-CA"/>
        </w:rPr>
      </w:pPr>
      <w:ins w:id="178" w:author="h00166892" w:date="2018-03-08T09:01:00Z">
        <w:r>
          <w:rPr>
            <w:szCs w:val="22"/>
            <w:lang w:val="en-CA"/>
          </w:rPr>
          <w:t>In DSIS test method, first, a reference video was shown followed by the video under test and in between reference video and video under test a mid-grey screen was shown for 3 seconds. After the video under test is shown, the user is asked to rate compression artifacts and impairments on a 5-point scale (</w:t>
        </w:r>
        <w:r w:rsidRPr="00982C8D">
          <w:rPr>
            <w:szCs w:val="22"/>
            <w:lang w:val="en-CA"/>
          </w:rPr>
          <w:t>1: Very annoying, 2: Annoying, 3:</w:t>
        </w:r>
        <w:r>
          <w:rPr>
            <w:szCs w:val="22"/>
            <w:lang w:val="en-CA"/>
          </w:rPr>
          <w:t xml:space="preserve"> </w:t>
        </w:r>
        <w:r w:rsidRPr="00982C8D">
          <w:rPr>
            <w:szCs w:val="22"/>
            <w:lang w:val="en-CA"/>
          </w:rPr>
          <w:t>Slightly annoying</w:t>
        </w:r>
        <w:r>
          <w:rPr>
            <w:szCs w:val="22"/>
            <w:lang w:val="en-CA"/>
          </w:rPr>
          <w:t xml:space="preserve">, </w:t>
        </w:r>
        <w:r w:rsidRPr="00982C8D">
          <w:rPr>
            <w:szCs w:val="22"/>
            <w:lang w:val="en-CA"/>
          </w:rPr>
          <w:t>4: Perceptible but not annoying</w:t>
        </w:r>
        <w:r>
          <w:rPr>
            <w:szCs w:val="22"/>
            <w:lang w:val="en-CA"/>
          </w:rPr>
          <w:t>, 5: Imperceptible). The rating scale was projected at 4 different azimuth angles. The presentation of one stimulus for DSIS test method is shown in Fig.</w:t>
        </w:r>
      </w:ins>
      <w:ins w:id="179" w:author="h00166892" w:date="2018-03-08T09:04:00Z">
        <w:r>
          <w:rPr>
            <w:rFonts w:hint="eastAsia"/>
            <w:szCs w:val="22"/>
            <w:lang w:val="en-CA" w:eastAsia="zh-CN"/>
          </w:rPr>
          <w:t>3</w:t>
        </w:r>
      </w:ins>
      <w:ins w:id="180" w:author="h00166892" w:date="2018-03-08T09:01:00Z">
        <w:r>
          <w:rPr>
            <w:szCs w:val="22"/>
            <w:lang w:val="en-CA"/>
          </w:rPr>
          <w:t>.</w:t>
        </w:r>
      </w:ins>
    </w:p>
    <w:p w:rsidR="0067062D" w:rsidRDefault="0067062D" w:rsidP="0067062D">
      <w:pPr>
        <w:jc w:val="both"/>
        <w:rPr>
          <w:ins w:id="181" w:author="h00166892" w:date="2018-03-08T09:01:00Z"/>
          <w:szCs w:val="22"/>
          <w:lang w:val="en-CA"/>
        </w:rPr>
      </w:pPr>
    </w:p>
    <w:p w:rsidR="0067062D" w:rsidRDefault="000174D0" w:rsidP="0067062D">
      <w:pPr>
        <w:jc w:val="center"/>
        <w:rPr>
          <w:ins w:id="182" w:author="h00166892" w:date="2018-03-08T09:01:00Z"/>
          <w:szCs w:val="22"/>
          <w:lang w:val="en-CA"/>
        </w:rPr>
      </w:pPr>
      <w:ins w:id="183" w:author="h00166892" w:date="2018-03-08T09:01:00Z">
        <w:r>
          <w:rPr>
            <w:rFonts w:hint="eastAsia"/>
            <w:noProof/>
            <w:lang w:val="en-US" w:eastAsia="zh-CN"/>
            <w:rPrChange w:id="184">
              <w:rPr>
                <w:rFonts w:ascii="TimesNewRomanPSMT" w:hAnsi="TimesNewRomanPSMT" w:hint="eastAsia"/>
                <w:noProof/>
                <w:color w:val="000000"/>
                <w:sz w:val="16"/>
                <w:szCs w:val="16"/>
                <w:lang w:val="en-US" w:eastAsia="zh-CN"/>
              </w:rPr>
            </w:rPrChange>
          </w:rPr>
          <w:drawing>
            <wp:inline distT="0" distB="0" distL="0" distR="0">
              <wp:extent cx="5238750" cy="809625"/>
              <wp:effectExtent l="0" t="0" r="0" b="952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238750" cy="809625"/>
                      </a:xfrm>
                      <a:prstGeom prst="rect">
                        <a:avLst/>
                      </a:prstGeom>
                    </pic:spPr>
                  </pic:pic>
                </a:graphicData>
              </a:graphic>
            </wp:inline>
          </w:drawing>
        </w:r>
      </w:ins>
    </w:p>
    <w:p w:rsidR="0067062D" w:rsidRDefault="0067062D" w:rsidP="0067062D">
      <w:pPr>
        <w:jc w:val="center"/>
        <w:rPr>
          <w:ins w:id="185" w:author="h00166892" w:date="2018-03-08T09:01:00Z"/>
          <w:szCs w:val="22"/>
          <w:lang w:val="en-CA"/>
        </w:rPr>
      </w:pPr>
      <w:proofErr w:type="gramStart"/>
      <w:ins w:id="186" w:author="h00166892" w:date="2018-03-08T09:01:00Z">
        <w:r w:rsidRPr="000A3027">
          <w:t xml:space="preserve">Figure </w:t>
        </w:r>
      </w:ins>
      <w:ins w:id="187" w:author="h00166892" w:date="2018-03-08T09:04:00Z">
        <w:r>
          <w:rPr>
            <w:rFonts w:hint="eastAsia"/>
            <w:lang w:eastAsia="zh-CN"/>
          </w:rPr>
          <w:t>3</w:t>
        </w:r>
      </w:ins>
      <w:ins w:id="188" w:author="h00166892" w:date="2018-03-08T09:01:00Z">
        <w:r w:rsidRPr="000A3027">
          <w:t>.</w:t>
        </w:r>
        <w:proofErr w:type="gramEnd"/>
        <w:r w:rsidRPr="000A3027">
          <w:t xml:space="preserve"> </w:t>
        </w:r>
        <w:proofErr w:type="gramStart"/>
        <w:r>
          <w:t>Presentation of one stimulus in DSIS method [3].</w:t>
        </w:r>
        <w:proofErr w:type="gramEnd"/>
      </w:ins>
    </w:p>
    <w:p w:rsidR="0067062D" w:rsidRPr="0067062D" w:rsidRDefault="0067062D" w:rsidP="00093EBC">
      <w:pPr>
        <w:rPr>
          <w:ins w:id="189" w:author="h00166892" w:date="2018-03-07T16:34:00Z"/>
          <w:color w:val="FF0000"/>
          <w:lang w:val="en-CA" w:eastAsia="zh-CN"/>
          <w:rPrChange w:id="190" w:author="h00166892" w:date="2018-03-08T09:01:00Z">
            <w:rPr>
              <w:ins w:id="191" w:author="h00166892" w:date="2018-03-07T16:34:00Z"/>
              <w:color w:val="FF0000"/>
              <w:highlight w:val="yellow"/>
              <w:lang w:eastAsia="zh-CN"/>
            </w:rPr>
          </w:rPrChange>
        </w:rPr>
      </w:pPr>
    </w:p>
    <w:p w:rsidR="00093EBC" w:rsidRPr="00CA739E" w:rsidRDefault="00BB0A01" w:rsidP="00093EBC">
      <w:pPr>
        <w:rPr>
          <w:color w:val="FF0000"/>
          <w:lang w:eastAsia="zh-CN"/>
          <w:rPrChange w:id="192" w:author="h00166892" w:date="2018-03-07T16:34:00Z">
            <w:rPr>
              <w:lang w:eastAsia="zh-CN"/>
            </w:rPr>
          </w:rPrChange>
        </w:rPr>
      </w:pPr>
      <w:ins w:id="193" w:author="h00166892" w:date="2018-03-07T16:34:00Z">
        <w:r w:rsidRPr="00BB0A01">
          <w:rPr>
            <w:rFonts w:hint="eastAsia"/>
            <w:color w:val="FF0000"/>
            <w:highlight w:val="yellow"/>
            <w:lang w:eastAsia="zh-CN"/>
            <w:rPrChange w:id="194" w:author="h00166892" w:date="2018-03-07T16:34:00Z">
              <w:rPr>
                <w:rFonts w:ascii="TimesNewRomanPSMT" w:hAnsi="TimesNewRomanPSMT" w:hint="eastAsia"/>
                <w:color w:val="000000"/>
                <w:sz w:val="16"/>
                <w:szCs w:val="16"/>
                <w:highlight w:val="yellow"/>
                <w:lang w:eastAsia="zh-CN"/>
              </w:rPr>
            </w:rPrChange>
          </w:rPr>
          <w:t>[Editor</w:t>
        </w:r>
        <w:r w:rsidRPr="00BB0A01">
          <w:rPr>
            <w:rFonts w:hint="eastAsia"/>
            <w:color w:val="FF0000"/>
            <w:highlight w:val="yellow"/>
            <w:lang w:eastAsia="zh-CN"/>
            <w:rPrChange w:id="195" w:author="h00166892" w:date="2018-03-07T16:34:00Z">
              <w:rPr>
                <w:rFonts w:ascii="TimesNewRomanPSMT" w:hAnsi="TimesNewRomanPSMT" w:hint="eastAsia"/>
                <w:color w:val="000000"/>
                <w:sz w:val="16"/>
                <w:szCs w:val="16"/>
                <w:highlight w:val="yellow"/>
                <w:lang w:eastAsia="zh-CN"/>
              </w:rPr>
            </w:rPrChange>
          </w:rPr>
          <w:t>’</w:t>
        </w:r>
        <w:r w:rsidRPr="00BB0A01">
          <w:rPr>
            <w:rFonts w:hint="eastAsia"/>
            <w:color w:val="FF0000"/>
            <w:highlight w:val="yellow"/>
            <w:lang w:eastAsia="zh-CN"/>
            <w:rPrChange w:id="196" w:author="h00166892" w:date="2018-03-07T16:34:00Z">
              <w:rPr>
                <w:rFonts w:ascii="TimesNewRomanPSMT" w:hAnsi="TimesNewRomanPSMT" w:hint="eastAsia"/>
                <w:color w:val="000000"/>
                <w:sz w:val="16"/>
                <w:szCs w:val="16"/>
                <w:highlight w:val="yellow"/>
                <w:lang w:eastAsia="zh-CN"/>
              </w:rPr>
            </w:rPrChange>
          </w:rPr>
          <w:t xml:space="preserve">s note]: </w:t>
        </w:r>
      </w:ins>
      <w:r w:rsidRPr="00BB0A01">
        <w:rPr>
          <w:rFonts w:hint="eastAsia"/>
          <w:color w:val="FF0000"/>
          <w:highlight w:val="yellow"/>
          <w:lang w:eastAsia="zh-CN"/>
          <w:rPrChange w:id="197" w:author="h00166892" w:date="2018-03-07T16:34:00Z">
            <w:rPr>
              <w:rFonts w:ascii="TimesNewRomanPSMT" w:hAnsi="TimesNewRomanPSMT" w:hint="eastAsia"/>
              <w:color w:val="000000"/>
              <w:sz w:val="16"/>
              <w:szCs w:val="16"/>
              <w:highlight w:val="yellow"/>
              <w:lang w:eastAsia="zh-CN"/>
            </w:rPr>
          </w:rPrChange>
        </w:rPr>
        <w:t>Other methods are considered later.</w:t>
      </w:r>
    </w:p>
    <w:p w:rsidR="001454D6" w:rsidRDefault="001454D6" w:rsidP="001454D6">
      <w:pPr>
        <w:pStyle w:val="2"/>
        <w:tabs>
          <w:tab w:val="clear" w:pos="794"/>
          <w:tab w:val="clear" w:pos="1191"/>
          <w:tab w:val="clear" w:pos="1588"/>
          <w:tab w:val="clear" w:pos="1985"/>
        </w:tabs>
        <w:overflowPunct/>
        <w:autoSpaceDE/>
        <w:autoSpaceDN/>
        <w:adjustRightInd/>
        <w:ind w:left="0" w:firstLine="0"/>
        <w:textAlignment w:val="auto"/>
        <w:rPr>
          <w:rFonts w:eastAsiaTheme="minorEastAsia"/>
          <w:lang w:eastAsia="zh-CN"/>
        </w:rPr>
      </w:pPr>
      <w:bookmarkStart w:id="198" w:name="_Toc505961479"/>
      <w:r>
        <w:rPr>
          <w:rFonts w:eastAsiaTheme="minorEastAsia" w:hint="eastAsia"/>
          <w:lang w:eastAsia="zh-CN"/>
        </w:rPr>
        <w:lastRenderedPageBreak/>
        <w:t xml:space="preserve">8.2 </w:t>
      </w:r>
      <w:r w:rsidRPr="00817976">
        <w:rPr>
          <w:rFonts w:eastAsia="SimSun"/>
        </w:rPr>
        <w:tab/>
      </w:r>
      <w:r>
        <w:rPr>
          <w:rFonts w:eastAsiaTheme="minorEastAsia" w:hint="eastAsia"/>
          <w:lang w:eastAsia="zh-CN"/>
        </w:rPr>
        <w:t>Environment</w:t>
      </w:r>
      <w:bookmarkEnd w:id="198"/>
    </w:p>
    <w:p w:rsidR="001454D6" w:rsidRPr="001454D6" w:rsidRDefault="001454D6" w:rsidP="001454D6">
      <w:pPr>
        <w:rPr>
          <w:lang w:eastAsia="zh-CN"/>
        </w:rPr>
      </w:pPr>
      <w:del w:id="199" w:author="h00166892" w:date="2018-03-07T16:38:00Z">
        <w:r w:rsidDel="00CA739E">
          <w:rPr>
            <w:lang w:eastAsia="zh-CN"/>
          </w:rPr>
          <w:delText>For subjective experiments that fall into the scope of this Recommendation, most aspects of th</w:delText>
        </w:r>
        <w:r w:rsidDel="00CA739E">
          <w:rPr>
            <w:rFonts w:hint="eastAsia"/>
            <w:lang w:eastAsia="zh-CN"/>
          </w:rPr>
          <w:delText xml:space="preserve">e </w:delText>
        </w:r>
        <w:r w:rsidDel="00CA739E">
          <w:rPr>
            <w:lang w:eastAsia="zh-CN"/>
          </w:rPr>
          <w:delText>environment will have minimal impact on MOS. Thus, t</w:delText>
        </w:r>
      </w:del>
      <w:ins w:id="200" w:author="h00166892" w:date="2018-03-07T16:38:00Z">
        <w:r w:rsidR="00CA739E">
          <w:rPr>
            <w:rFonts w:hint="eastAsia"/>
            <w:lang w:eastAsia="zh-CN"/>
          </w:rPr>
          <w:t>T</w:t>
        </w:r>
      </w:ins>
      <w:r>
        <w:rPr>
          <w:lang w:eastAsia="zh-CN"/>
        </w:rPr>
        <w:t>he environment is not rigorously</w:t>
      </w:r>
      <w:r>
        <w:rPr>
          <w:rFonts w:hint="eastAsia"/>
          <w:lang w:eastAsia="zh-CN"/>
        </w:rPr>
        <w:t xml:space="preserve"> </w:t>
      </w:r>
      <w:r>
        <w:rPr>
          <w:lang w:eastAsia="zh-CN"/>
        </w:rPr>
        <w:t>constrained within this Recommendation. Exceptions include cases where the experiment is</w:t>
      </w:r>
      <w:r>
        <w:rPr>
          <w:rFonts w:hint="eastAsia"/>
          <w:lang w:eastAsia="zh-CN"/>
        </w:rPr>
        <w:t xml:space="preserve"> </w:t>
      </w:r>
      <w:r>
        <w:rPr>
          <w:lang w:eastAsia="zh-CN"/>
        </w:rPr>
        <w:t>designed to investigate the impact of a particular part of the environment on MOS (e.g., the impact</w:t>
      </w:r>
      <w:r>
        <w:rPr>
          <w:rFonts w:hint="eastAsia"/>
          <w:lang w:eastAsia="zh-CN"/>
        </w:rPr>
        <w:t xml:space="preserve"> </w:t>
      </w:r>
      <w:r>
        <w:rPr>
          <w:lang w:eastAsia="zh-CN"/>
        </w:rPr>
        <w:t xml:space="preserve">of </w:t>
      </w:r>
      <w:r>
        <w:rPr>
          <w:rFonts w:hint="eastAsia"/>
          <w:lang w:eastAsia="zh-CN"/>
        </w:rPr>
        <w:t>HMD</w:t>
      </w:r>
      <w:r>
        <w:rPr>
          <w:lang w:eastAsia="zh-CN"/>
        </w:rPr>
        <w:t xml:space="preserve"> type on MOS).</w:t>
      </w:r>
    </w:p>
    <w:p w:rsidR="001454D6" w:rsidRDefault="001454D6" w:rsidP="001454D6">
      <w:pPr>
        <w:rPr>
          <w:lang w:eastAsia="zh-CN"/>
        </w:rPr>
      </w:pPr>
      <w:r>
        <w:rPr>
          <w:lang w:eastAsia="zh-CN"/>
        </w:rPr>
        <w:t>This Recommendation allows two options for the environment in which the subjective experiment</w:t>
      </w:r>
      <w:r>
        <w:rPr>
          <w:rFonts w:hint="eastAsia"/>
          <w:lang w:eastAsia="zh-CN"/>
        </w:rPr>
        <w:t xml:space="preserve"> </w:t>
      </w:r>
      <w:r>
        <w:rPr>
          <w:lang w:eastAsia="zh-CN"/>
        </w:rPr>
        <w:t>takes place:</w:t>
      </w:r>
    </w:p>
    <w:p w:rsidR="001454D6" w:rsidRDefault="001454D6" w:rsidP="001454D6">
      <w:pPr>
        <w:ind w:leftChars="100" w:left="240"/>
        <w:rPr>
          <w:lang w:eastAsia="zh-CN"/>
        </w:rPr>
      </w:pPr>
      <w:r>
        <w:rPr>
          <w:rFonts w:hint="eastAsia"/>
          <w:lang w:eastAsia="zh-CN"/>
        </w:rPr>
        <w:t>•</w:t>
      </w:r>
      <w:r>
        <w:rPr>
          <w:lang w:eastAsia="zh-CN"/>
        </w:rPr>
        <w:t xml:space="preserve"> a controlled environment</w:t>
      </w:r>
    </w:p>
    <w:p w:rsidR="00093EBC" w:rsidRDefault="001454D6" w:rsidP="001454D6">
      <w:pPr>
        <w:ind w:leftChars="100" w:left="240"/>
        <w:rPr>
          <w:lang w:eastAsia="zh-CN"/>
        </w:rPr>
      </w:pPr>
      <w:r>
        <w:rPr>
          <w:rFonts w:hint="eastAsia"/>
          <w:lang w:eastAsia="zh-CN"/>
        </w:rPr>
        <w:t>•</w:t>
      </w:r>
      <w:r>
        <w:rPr>
          <w:lang w:eastAsia="zh-CN"/>
        </w:rPr>
        <w:t xml:space="preserve"> a public environment.</w:t>
      </w:r>
    </w:p>
    <w:p w:rsidR="001454D6" w:rsidRDefault="001454D6" w:rsidP="001454D6">
      <w:pPr>
        <w:rPr>
          <w:lang w:eastAsia="zh-CN"/>
        </w:rPr>
      </w:pPr>
      <w:r>
        <w:rPr>
          <w:rFonts w:hint="eastAsia"/>
          <w:lang w:eastAsia="zh-CN"/>
        </w:rPr>
        <w:t>The environment must be documented.</w:t>
      </w:r>
    </w:p>
    <w:p w:rsidR="001454D6" w:rsidRDefault="001454D6" w:rsidP="001454D6">
      <w:pPr>
        <w:pStyle w:val="2"/>
        <w:tabs>
          <w:tab w:val="clear" w:pos="794"/>
          <w:tab w:val="clear" w:pos="1191"/>
          <w:tab w:val="clear" w:pos="1588"/>
          <w:tab w:val="clear" w:pos="1985"/>
        </w:tabs>
        <w:overflowPunct/>
        <w:autoSpaceDE/>
        <w:autoSpaceDN/>
        <w:adjustRightInd/>
        <w:ind w:left="0" w:firstLine="0"/>
        <w:textAlignment w:val="auto"/>
        <w:rPr>
          <w:rFonts w:eastAsiaTheme="minorEastAsia"/>
          <w:lang w:eastAsia="zh-CN"/>
        </w:rPr>
      </w:pPr>
      <w:bookmarkStart w:id="201" w:name="_Toc505961480"/>
      <w:r>
        <w:rPr>
          <w:rFonts w:eastAsiaTheme="minorEastAsia" w:hint="eastAsia"/>
          <w:lang w:eastAsia="zh-CN"/>
        </w:rPr>
        <w:t xml:space="preserve">8.2.1  </w:t>
      </w:r>
      <w:r w:rsidRPr="001454D6">
        <w:rPr>
          <w:rFonts w:eastAsiaTheme="minorEastAsia"/>
          <w:lang w:eastAsia="zh-CN"/>
        </w:rPr>
        <w:tab/>
      </w:r>
      <w:r>
        <w:rPr>
          <w:rFonts w:eastAsiaTheme="minorEastAsia" w:hint="eastAsia"/>
          <w:lang w:eastAsia="zh-CN"/>
        </w:rPr>
        <w:t>Controlled environment</w:t>
      </w:r>
      <w:bookmarkEnd w:id="201"/>
    </w:p>
    <w:p w:rsidR="001454D6" w:rsidRDefault="001454D6" w:rsidP="001454D6">
      <w:pPr>
        <w:widowControl w:val="0"/>
        <w:autoSpaceDE w:val="0"/>
        <w:autoSpaceDN w:val="0"/>
        <w:adjustRightInd w:val="0"/>
        <w:spacing w:before="0"/>
        <w:rPr>
          <w:lang w:eastAsia="zh-CN"/>
        </w:rPr>
      </w:pPr>
    </w:p>
    <w:p w:rsidR="001454D6" w:rsidRDefault="001454D6" w:rsidP="001454D6">
      <w:pPr>
        <w:widowControl w:val="0"/>
        <w:autoSpaceDE w:val="0"/>
        <w:autoSpaceDN w:val="0"/>
        <w:adjustRightInd w:val="0"/>
        <w:spacing w:before="0"/>
        <w:rPr>
          <w:lang w:val="en-US" w:eastAsia="zh-CN"/>
        </w:rPr>
      </w:pPr>
      <w:r>
        <w:rPr>
          <w:lang w:val="en-US" w:eastAsia="zh-CN"/>
        </w:rPr>
        <w:t>A controlled environment should</w:t>
      </w:r>
      <w:r>
        <w:rPr>
          <w:rFonts w:hint="eastAsia"/>
          <w:lang w:val="en-US" w:eastAsia="zh-CN"/>
        </w:rPr>
        <w:t xml:space="preserve"> </w:t>
      </w:r>
      <w:r>
        <w:rPr>
          <w:lang w:val="en-US" w:eastAsia="zh-CN"/>
        </w:rPr>
        <w:t>represent a non-distracting environment where a</w:t>
      </w:r>
      <w:r>
        <w:rPr>
          <w:rFonts w:hint="eastAsia"/>
          <w:lang w:val="en-US" w:eastAsia="zh-CN"/>
        </w:rPr>
        <w:t xml:space="preserve"> </w:t>
      </w:r>
      <w:r>
        <w:rPr>
          <w:lang w:val="en-US" w:eastAsia="zh-CN"/>
        </w:rPr>
        <w:t>person would reasonably use the device under test.</w:t>
      </w:r>
      <w:r>
        <w:rPr>
          <w:rFonts w:hint="eastAsia"/>
          <w:lang w:val="en-US" w:eastAsia="zh-CN"/>
        </w:rPr>
        <w:t xml:space="preserve"> In this Recommendation, </w:t>
      </w:r>
      <w:r>
        <w:rPr>
          <w:rFonts w:hint="eastAsia"/>
          <w:lang w:eastAsia="zh-CN"/>
        </w:rPr>
        <w:t>t</w:t>
      </w:r>
      <w:r>
        <w:t xml:space="preserve">he test </w:t>
      </w:r>
      <w:r>
        <w:rPr>
          <w:rFonts w:hint="eastAsia"/>
          <w:lang w:eastAsia="zh-CN"/>
        </w:rPr>
        <w:t>should be</w:t>
      </w:r>
      <w:r>
        <w:t xml:space="preserve"> carried out in a noise isolation </w:t>
      </w:r>
      <w:r>
        <w:rPr>
          <w:rFonts w:hint="eastAsia"/>
          <w:lang w:eastAsia="zh-CN"/>
        </w:rPr>
        <w:t>environment</w:t>
      </w:r>
      <w:r>
        <w:t>, as noise is the major environmental factor that would affect the test.</w:t>
      </w:r>
      <w:r>
        <w:rPr>
          <w:rFonts w:hint="eastAsia"/>
          <w:lang w:eastAsia="zh-CN"/>
        </w:rPr>
        <w:t xml:space="preserve"> </w:t>
      </w:r>
      <w:r>
        <w:t xml:space="preserve">Environmental factors other than </w:t>
      </w:r>
      <w:proofErr w:type="gramStart"/>
      <w:r>
        <w:t>noise</w:t>
      </w:r>
      <w:r>
        <w:rPr>
          <w:rFonts w:hint="eastAsia"/>
          <w:lang w:eastAsia="zh-CN"/>
        </w:rPr>
        <w:t xml:space="preserve"> </w:t>
      </w:r>
      <w:r>
        <w:t>are</w:t>
      </w:r>
      <w:proofErr w:type="gramEnd"/>
      <w:r>
        <w:t xml:space="preserve"> shielded out by the HMD and thus do not impact the </w:t>
      </w:r>
      <w:r>
        <w:rPr>
          <w:rFonts w:hint="eastAsia"/>
          <w:lang w:eastAsia="zh-CN"/>
        </w:rPr>
        <w:t>subjects</w:t>
      </w:r>
      <w:r>
        <w:t>.</w:t>
      </w:r>
    </w:p>
    <w:p w:rsidR="001454D6" w:rsidRDefault="001454D6" w:rsidP="001454D6">
      <w:pPr>
        <w:widowControl w:val="0"/>
        <w:autoSpaceDE w:val="0"/>
        <w:autoSpaceDN w:val="0"/>
        <w:adjustRightInd w:val="0"/>
        <w:spacing w:before="0"/>
        <w:rPr>
          <w:lang w:val="en-US" w:eastAsia="zh-CN"/>
        </w:rPr>
      </w:pPr>
    </w:p>
    <w:p w:rsidR="001454D6" w:rsidRDefault="001454D6" w:rsidP="001454D6">
      <w:pPr>
        <w:pStyle w:val="2"/>
        <w:tabs>
          <w:tab w:val="clear" w:pos="794"/>
          <w:tab w:val="clear" w:pos="1191"/>
          <w:tab w:val="clear" w:pos="1588"/>
          <w:tab w:val="clear" w:pos="1985"/>
        </w:tabs>
        <w:overflowPunct/>
        <w:autoSpaceDE/>
        <w:autoSpaceDN/>
        <w:adjustRightInd/>
        <w:ind w:left="0" w:firstLine="0"/>
        <w:textAlignment w:val="auto"/>
        <w:rPr>
          <w:rFonts w:eastAsiaTheme="minorEastAsia"/>
          <w:lang w:eastAsia="zh-CN"/>
        </w:rPr>
      </w:pPr>
      <w:bookmarkStart w:id="202" w:name="_Toc505961481"/>
      <w:r>
        <w:rPr>
          <w:rFonts w:eastAsiaTheme="minorEastAsia" w:hint="eastAsia"/>
          <w:lang w:eastAsia="zh-CN"/>
        </w:rPr>
        <w:t xml:space="preserve">8.2.2  </w:t>
      </w:r>
      <w:r w:rsidRPr="001454D6">
        <w:rPr>
          <w:rFonts w:eastAsiaTheme="minorEastAsia"/>
          <w:lang w:eastAsia="zh-CN"/>
        </w:rPr>
        <w:tab/>
      </w:r>
      <w:r>
        <w:rPr>
          <w:rFonts w:eastAsiaTheme="minorEastAsia" w:hint="eastAsia"/>
          <w:lang w:eastAsia="zh-CN"/>
        </w:rPr>
        <w:t>Public environment</w:t>
      </w:r>
      <w:bookmarkEnd w:id="202"/>
    </w:p>
    <w:p w:rsidR="001454D6" w:rsidRDefault="001454D6" w:rsidP="001454D6">
      <w:pPr>
        <w:widowControl w:val="0"/>
        <w:autoSpaceDE w:val="0"/>
        <w:autoSpaceDN w:val="0"/>
        <w:adjustRightInd w:val="0"/>
        <w:spacing w:before="0"/>
        <w:rPr>
          <w:lang w:eastAsia="zh-CN"/>
        </w:rPr>
      </w:pPr>
    </w:p>
    <w:p w:rsidR="001454D6" w:rsidRDefault="001454D6" w:rsidP="001454D6">
      <w:pPr>
        <w:widowControl w:val="0"/>
        <w:autoSpaceDE w:val="0"/>
        <w:autoSpaceDN w:val="0"/>
        <w:adjustRightInd w:val="0"/>
        <w:spacing w:before="0"/>
        <w:rPr>
          <w:lang w:val="en-US" w:eastAsia="zh-CN"/>
        </w:rPr>
      </w:pPr>
      <w:r>
        <w:rPr>
          <w:lang w:val="en-US" w:eastAsia="zh-CN"/>
        </w:rPr>
        <w:t>A public environment should represent a distracting environment where a person would reasonably</w:t>
      </w:r>
      <w:r>
        <w:rPr>
          <w:rFonts w:hint="eastAsia"/>
          <w:lang w:val="en-US" w:eastAsia="zh-CN"/>
        </w:rPr>
        <w:t xml:space="preserve"> </w:t>
      </w:r>
      <w:r>
        <w:rPr>
          <w:lang w:val="en-US" w:eastAsia="zh-CN"/>
        </w:rPr>
        <w:t>use the device under test.</w:t>
      </w:r>
      <w:r>
        <w:rPr>
          <w:rFonts w:hint="eastAsia"/>
          <w:lang w:val="en-US" w:eastAsia="zh-CN"/>
        </w:rPr>
        <w:t xml:space="preserve"> In this Recommendation, the environment should be allowed to have noise</w:t>
      </w:r>
      <w:ins w:id="203" w:author="h00166892" w:date="2018-03-07T16:39:00Z">
        <w:r w:rsidR="00CA739E" w:rsidRPr="00CA739E">
          <w:rPr>
            <w:lang w:val="en-US" w:eastAsia="zh-CN"/>
          </w:rPr>
          <w:t xml:space="preserve"> </w:t>
        </w:r>
        <w:r w:rsidR="00CA739E">
          <w:rPr>
            <w:lang w:val="en-US" w:eastAsia="zh-CN"/>
          </w:rPr>
          <w:t>or other factors that could influence the user</w:t>
        </w:r>
      </w:ins>
      <w:del w:id="204" w:author="h00166892" w:date="2018-03-07T16:39:00Z">
        <w:r w:rsidDel="00CA739E">
          <w:rPr>
            <w:rFonts w:hint="eastAsia"/>
            <w:lang w:val="en-US" w:eastAsia="zh-CN"/>
          </w:rPr>
          <w:delText>.</w:delText>
        </w:r>
      </w:del>
    </w:p>
    <w:p w:rsidR="00D537DB" w:rsidRPr="00CA739E" w:rsidRDefault="00D537DB" w:rsidP="001454D6">
      <w:pPr>
        <w:widowControl w:val="0"/>
        <w:autoSpaceDE w:val="0"/>
        <w:autoSpaceDN w:val="0"/>
        <w:adjustRightInd w:val="0"/>
        <w:spacing w:before="0"/>
        <w:rPr>
          <w:lang w:val="en-US" w:eastAsia="zh-CN"/>
        </w:rPr>
      </w:pPr>
    </w:p>
    <w:p w:rsidR="00D537DB" w:rsidRDefault="00D537DB" w:rsidP="00D537DB">
      <w:pPr>
        <w:pStyle w:val="2"/>
        <w:tabs>
          <w:tab w:val="clear" w:pos="794"/>
          <w:tab w:val="clear" w:pos="1191"/>
          <w:tab w:val="clear" w:pos="1588"/>
          <w:tab w:val="clear" w:pos="1985"/>
        </w:tabs>
        <w:overflowPunct/>
        <w:autoSpaceDE/>
        <w:autoSpaceDN/>
        <w:adjustRightInd/>
        <w:ind w:left="0" w:firstLine="0"/>
        <w:textAlignment w:val="auto"/>
        <w:rPr>
          <w:rFonts w:eastAsiaTheme="minorEastAsia"/>
          <w:lang w:eastAsia="zh-CN"/>
        </w:rPr>
      </w:pPr>
      <w:bookmarkStart w:id="205" w:name="_Toc505961482"/>
      <w:r>
        <w:rPr>
          <w:rFonts w:eastAsiaTheme="minorEastAsia" w:hint="eastAsia"/>
          <w:lang w:eastAsia="zh-CN"/>
        </w:rPr>
        <w:t xml:space="preserve">8.3 </w:t>
      </w:r>
      <w:r w:rsidRPr="00817976">
        <w:rPr>
          <w:rFonts w:eastAsia="SimSun"/>
        </w:rPr>
        <w:tab/>
      </w:r>
      <w:r>
        <w:rPr>
          <w:rFonts w:eastAsiaTheme="minorEastAsia" w:hint="eastAsia"/>
          <w:lang w:eastAsia="zh-CN"/>
        </w:rPr>
        <w:t>Subjects</w:t>
      </w:r>
      <w:bookmarkEnd w:id="205"/>
    </w:p>
    <w:p w:rsidR="00D537DB" w:rsidRDefault="00D537DB" w:rsidP="001454D6">
      <w:pPr>
        <w:widowControl w:val="0"/>
        <w:autoSpaceDE w:val="0"/>
        <w:autoSpaceDN w:val="0"/>
        <w:adjustRightInd w:val="0"/>
        <w:spacing w:before="0"/>
        <w:rPr>
          <w:lang w:val="en-US" w:eastAsia="zh-CN"/>
        </w:rPr>
      </w:pPr>
    </w:p>
    <w:p w:rsidR="00D537DB" w:rsidRDefault="00D537DB" w:rsidP="00D537DB">
      <w:pPr>
        <w:widowControl w:val="0"/>
        <w:autoSpaceDE w:val="0"/>
        <w:autoSpaceDN w:val="0"/>
        <w:adjustRightInd w:val="0"/>
        <w:spacing w:before="0"/>
        <w:rPr>
          <w:lang w:val="en-US" w:eastAsia="zh-CN"/>
        </w:rPr>
      </w:pPr>
      <w:r>
        <w:rPr>
          <w:lang w:val="en-US" w:eastAsia="zh-CN"/>
        </w:rPr>
        <w:t>At least 24 subjects must be used for experiments conducted in a controlled environment. This</w:t>
      </w:r>
      <w:r>
        <w:rPr>
          <w:rFonts w:hint="eastAsia"/>
          <w:lang w:val="en-US" w:eastAsia="zh-CN"/>
        </w:rPr>
        <w:t xml:space="preserve"> </w:t>
      </w:r>
      <w:r>
        <w:rPr>
          <w:lang w:val="en-US" w:eastAsia="zh-CN"/>
        </w:rPr>
        <w:t>means that after subject screening, every stimulus must be rated by at least 24 subjects.</w:t>
      </w:r>
    </w:p>
    <w:p w:rsidR="00D537DB" w:rsidRDefault="00D537DB" w:rsidP="00D537DB">
      <w:pPr>
        <w:widowControl w:val="0"/>
        <w:autoSpaceDE w:val="0"/>
        <w:autoSpaceDN w:val="0"/>
        <w:adjustRightInd w:val="0"/>
        <w:spacing w:before="0"/>
        <w:rPr>
          <w:lang w:val="en-US" w:eastAsia="zh-CN"/>
        </w:rPr>
      </w:pPr>
    </w:p>
    <w:p w:rsidR="00D537DB" w:rsidRPr="001454D6" w:rsidRDefault="00D537DB" w:rsidP="00D537DB">
      <w:pPr>
        <w:widowControl w:val="0"/>
        <w:autoSpaceDE w:val="0"/>
        <w:autoSpaceDN w:val="0"/>
        <w:adjustRightInd w:val="0"/>
        <w:spacing w:before="0"/>
        <w:rPr>
          <w:lang w:val="en-US" w:eastAsia="zh-CN"/>
        </w:rPr>
      </w:pPr>
      <w:del w:id="206" w:author="h00166892" w:date="2018-03-07T16:40:00Z">
        <w:r w:rsidDel="00CA739E">
          <w:rPr>
            <w:lang w:val="en-US" w:eastAsia="zh-CN"/>
          </w:rPr>
          <w:delText>At least 35 subjects must be used for experiments conducted in a public environment.</w:delText>
        </w:r>
      </w:del>
    </w:p>
    <w:p w:rsidR="00E07E7C" w:rsidRDefault="00D537DB" w:rsidP="00E07E7C">
      <w:pPr>
        <w:pStyle w:val="1"/>
        <w:rPr>
          <w:rFonts w:eastAsiaTheme="minorEastAsia"/>
          <w:lang w:eastAsia="zh-CN"/>
        </w:rPr>
      </w:pPr>
      <w:bookmarkStart w:id="207" w:name="_Toc505961483"/>
      <w:r>
        <w:rPr>
          <w:rFonts w:eastAsiaTheme="minorEastAsia" w:hint="eastAsia"/>
          <w:lang w:eastAsia="zh-CN"/>
        </w:rPr>
        <w:t>9</w:t>
      </w:r>
      <w:r w:rsidR="00E07E7C" w:rsidRPr="00897F86">
        <w:tab/>
      </w:r>
      <w:r w:rsidR="00FB3E15">
        <w:rPr>
          <w:rFonts w:eastAsiaTheme="minorEastAsia" w:hint="eastAsia"/>
          <w:lang w:eastAsia="zh-CN"/>
        </w:rPr>
        <w:t>Experiment design</w:t>
      </w:r>
      <w:bookmarkEnd w:id="207"/>
      <w:r w:rsidR="00A53356">
        <w:rPr>
          <w:rFonts w:eastAsiaTheme="minorEastAsia" w:hint="eastAsia"/>
          <w:lang w:eastAsia="zh-CN"/>
        </w:rPr>
        <w:t xml:space="preserve"> consideration</w:t>
      </w:r>
    </w:p>
    <w:p w:rsidR="00A53356" w:rsidRPr="00A53356" w:rsidRDefault="00A53356" w:rsidP="00A53356">
      <w:pPr>
        <w:rPr>
          <w:lang w:eastAsia="zh-CN"/>
        </w:rPr>
      </w:pPr>
    </w:p>
    <w:p w:rsidR="00A53356" w:rsidRDefault="00A53356" w:rsidP="00A53356">
      <w:pPr>
        <w:widowControl w:val="0"/>
        <w:autoSpaceDE w:val="0"/>
        <w:autoSpaceDN w:val="0"/>
        <w:adjustRightInd w:val="0"/>
        <w:spacing w:before="0"/>
        <w:rPr>
          <w:lang w:val="en-US" w:eastAsia="zh-CN"/>
        </w:rPr>
      </w:pPr>
      <w:r>
        <w:rPr>
          <w:lang w:val="en-US" w:eastAsia="zh-CN"/>
        </w:rPr>
        <w:t>When stimuli with intermittent impairments are included in an experiment, care must be taken to</w:t>
      </w:r>
      <w:r>
        <w:rPr>
          <w:rFonts w:hint="eastAsia"/>
          <w:lang w:val="en-US" w:eastAsia="zh-CN"/>
        </w:rPr>
        <w:t xml:space="preserve"> </w:t>
      </w:r>
      <w:r>
        <w:rPr>
          <w:lang w:val="en-US" w:eastAsia="zh-CN"/>
        </w:rPr>
        <w:t>ensure that the impairment can be perceived within the artificial context of the subjective quality</w:t>
      </w:r>
      <w:r>
        <w:rPr>
          <w:rFonts w:hint="eastAsia"/>
          <w:lang w:val="en-US" w:eastAsia="zh-CN"/>
        </w:rPr>
        <w:t xml:space="preserve"> </w:t>
      </w:r>
      <w:r>
        <w:rPr>
          <w:lang w:val="en-US" w:eastAsia="zh-CN"/>
        </w:rPr>
        <w:t>experiment.</w:t>
      </w:r>
      <w:r>
        <w:rPr>
          <w:rFonts w:hint="eastAsia"/>
          <w:lang w:val="en-US" w:eastAsia="zh-CN"/>
        </w:rPr>
        <w:t xml:space="preserve"> </w:t>
      </w:r>
      <w:r>
        <w:rPr>
          <w:lang w:val="en-US" w:eastAsia="zh-CN"/>
        </w:rPr>
        <w:t>The first one second and the last one second of each stimulus should not contain</w:t>
      </w:r>
      <w:r>
        <w:rPr>
          <w:rFonts w:hint="eastAsia"/>
          <w:lang w:val="en-US" w:eastAsia="zh-CN"/>
        </w:rPr>
        <w:t xml:space="preserve"> </w:t>
      </w:r>
      <w:r>
        <w:rPr>
          <w:lang w:val="en-US" w:eastAsia="zh-CN"/>
        </w:rPr>
        <w:t xml:space="preserve">freezing, </w:t>
      </w:r>
      <w:proofErr w:type="spellStart"/>
      <w:r>
        <w:rPr>
          <w:lang w:val="en-US" w:eastAsia="zh-CN"/>
        </w:rPr>
        <w:t>rebuffering</w:t>
      </w:r>
      <w:proofErr w:type="spellEnd"/>
      <w:r>
        <w:rPr>
          <w:lang w:val="en-US" w:eastAsia="zh-CN"/>
        </w:rPr>
        <w:t xml:space="preserve"> events, and other intermittent impairments.</w:t>
      </w:r>
    </w:p>
    <w:p w:rsidR="00A53356" w:rsidRDefault="00A53356" w:rsidP="00A53356">
      <w:pPr>
        <w:widowControl w:val="0"/>
        <w:autoSpaceDE w:val="0"/>
        <w:autoSpaceDN w:val="0"/>
        <w:adjustRightInd w:val="0"/>
        <w:spacing w:before="0"/>
        <w:rPr>
          <w:lang w:val="en-US" w:eastAsia="zh-CN"/>
        </w:rPr>
      </w:pPr>
    </w:p>
    <w:p w:rsidR="00A53356" w:rsidRDefault="00A53356" w:rsidP="00A53356">
      <w:pPr>
        <w:widowControl w:val="0"/>
        <w:autoSpaceDE w:val="0"/>
        <w:autoSpaceDN w:val="0"/>
        <w:adjustRightInd w:val="0"/>
        <w:spacing w:before="0"/>
        <w:rPr>
          <w:lang w:val="en-US" w:eastAsia="zh-CN"/>
        </w:rPr>
      </w:pPr>
      <w:r>
        <w:rPr>
          <w:lang w:val="en-US" w:eastAsia="zh-CN"/>
        </w:rPr>
        <w:t>Examples of intermittent impairments include but are not limited to:</w:t>
      </w:r>
    </w:p>
    <w:p w:rsidR="00A53356" w:rsidRDefault="00A53356" w:rsidP="00A53356">
      <w:pPr>
        <w:widowControl w:val="0"/>
        <w:autoSpaceDE w:val="0"/>
        <w:autoSpaceDN w:val="0"/>
        <w:adjustRightInd w:val="0"/>
        <w:spacing w:before="0"/>
        <w:rPr>
          <w:lang w:val="en-US" w:eastAsia="zh-CN"/>
        </w:rPr>
      </w:pPr>
      <w:proofErr w:type="gramStart"/>
      <w:r>
        <w:rPr>
          <w:lang w:val="en-US" w:eastAsia="zh-CN"/>
        </w:rPr>
        <w:t xml:space="preserve">• </w:t>
      </w:r>
      <w:r>
        <w:rPr>
          <w:rFonts w:hint="eastAsia"/>
          <w:lang w:val="en-US" w:eastAsia="zh-CN"/>
        </w:rPr>
        <w:t xml:space="preserve"> </w:t>
      </w:r>
      <w:r>
        <w:rPr>
          <w:lang w:val="en-US" w:eastAsia="zh-CN"/>
        </w:rPr>
        <w:t>pause</w:t>
      </w:r>
      <w:proofErr w:type="gramEnd"/>
      <w:ins w:id="208" w:author="h00166892" w:date="2018-03-07T16:40:00Z">
        <w:r w:rsidR="00CA739E">
          <w:rPr>
            <w:rFonts w:hint="eastAsia"/>
            <w:lang w:val="en-US" w:eastAsia="zh-CN"/>
          </w:rPr>
          <w:t xml:space="preserve">, </w:t>
        </w:r>
      </w:ins>
      <w:del w:id="209" w:author="h00166892" w:date="2018-03-07T16:40:00Z">
        <w:r w:rsidDel="00CA739E">
          <w:rPr>
            <w:lang w:val="en-US" w:eastAsia="zh-CN"/>
          </w:rPr>
          <w:delText xml:space="preserve"> </w:delText>
        </w:r>
      </w:del>
      <w:r>
        <w:rPr>
          <w:lang w:val="en-US" w:eastAsia="zh-CN"/>
        </w:rPr>
        <w:t xml:space="preserve">then </w:t>
      </w:r>
      <w:proofErr w:type="spellStart"/>
      <w:r>
        <w:rPr>
          <w:lang w:val="en-US" w:eastAsia="zh-CN"/>
        </w:rPr>
        <w:t>play</w:t>
      </w:r>
      <w:ins w:id="210" w:author="h00166892" w:date="2018-03-07T16:40:00Z">
        <w:r w:rsidR="00CA739E">
          <w:rPr>
            <w:lang w:val="en-US" w:eastAsia="zh-CN"/>
          </w:rPr>
          <w:t>out</w:t>
        </w:r>
      </w:ins>
      <w:proofErr w:type="spellEnd"/>
      <w:r>
        <w:rPr>
          <w:lang w:val="en-US" w:eastAsia="zh-CN"/>
        </w:rPr>
        <w:t xml:space="preserve"> resumes with no loss of content (e.g., </w:t>
      </w:r>
      <w:del w:id="211" w:author="h00166892" w:date="2018-03-07T16:44:00Z">
        <w:r w:rsidDel="00CA739E">
          <w:rPr>
            <w:lang w:val="en-US" w:eastAsia="zh-CN"/>
          </w:rPr>
          <w:delText xml:space="preserve">pause for </w:delText>
        </w:r>
      </w:del>
      <w:ins w:id="212" w:author="h00166892" w:date="2018-03-07T16:41:00Z">
        <w:r w:rsidR="00CA739E">
          <w:rPr>
            <w:lang w:val="en-US" w:eastAsia="zh-CN"/>
          </w:rPr>
          <w:t>“</w:t>
        </w:r>
        <w:r w:rsidR="00CA739E">
          <w:rPr>
            <w:rFonts w:hint="eastAsia"/>
            <w:lang w:val="en-US" w:eastAsia="zh-CN"/>
          </w:rPr>
          <w:t>stalling</w:t>
        </w:r>
        <w:r w:rsidR="00CA739E">
          <w:rPr>
            <w:lang w:val="en-US" w:eastAsia="zh-CN"/>
          </w:rPr>
          <w:t>”</w:t>
        </w:r>
        <w:r w:rsidR="00CA739E">
          <w:rPr>
            <w:rFonts w:hint="eastAsia"/>
            <w:lang w:val="en-US" w:eastAsia="zh-CN"/>
          </w:rPr>
          <w:t xml:space="preserve"> or </w:t>
        </w:r>
        <w:r w:rsidR="00CA739E">
          <w:rPr>
            <w:lang w:val="en-US" w:eastAsia="zh-CN"/>
          </w:rPr>
          <w:t>“</w:t>
        </w:r>
        <w:r w:rsidR="00CA739E">
          <w:rPr>
            <w:rFonts w:hint="eastAsia"/>
            <w:lang w:val="en-US" w:eastAsia="zh-CN"/>
          </w:rPr>
          <w:t xml:space="preserve">initial </w:t>
        </w:r>
        <w:proofErr w:type="spellStart"/>
        <w:r w:rsidR="00CA739E">
          <w:rPr>
            <w:rFonts w:hint="eastAsia"/>
            <w:lang w:val="en-US" w:eastAsia="zh-CN"/>
          </w:rPr>
          <w:t>playout</w:t>
        </w:r>
        <w:proofErr w:type="spellEnd"/>
        <w:r w:rsidR="00CA739E">
          <w:rPr>
            <w:rFonts w:hint="eastAsia"/>
            <w:lang w:val="en-US" w:eastAsia="zh-CN"/>
          </w:rPr>
          <w:t xml:space="preserve"> delay</w:t>
        </w:r>
        <w:r w:rsidR="00CA739E">
          <w:rPr>
            <w:lang w:val="en-US" w:eastAsia="zh-CN"/>
          </w:rPr>
          <w:t>”</w:t>
        </w:r>
      </w:ins>
      <w:del w:id="213" w:author="h00166892" w:date="2018-03-07T16:41:00Z">
        <w:r w:rsidDel="00CA739E">
          <w:rPr>
            <w:lang w:val="en-US" w:eastAsia="zh-CN"/>
          </w:rPr>
          <w:delText>rebuffering</w:delText>
        </w:r>
      </w:del>
      <w:r>
        <w:rPr>
          <w:lang w:val="en-US" w:eastAsia="zh-CN"/>
        </w:rPr>
        <w:t>);</w:t>
      </w:r>
    </w:p>
    <w:p w:rsidR="00A53356" w:rsidRDefault="00A53356" w:rsidP="00A53356">
      <w:pPr>
        <w:widowControl w:val="0"/>
        <w:autoSpaceDE w:val="0"/>
        <w:autoSpaceDN w:val="0"/>
        <w:adjustRightInd w:val="0"/>
        <w:spacing w:before="0"/>
        <w:rPr>
          <w:lang w:val="en-US" w:eastAsia="zh-CN"/>
        </w:rPr>
      </w:pPr>
      <w:proofErr w:type="gramStart"/>
      <w:r>
        <w:rPr>
          <w:lang w:val="en-US" w:eastAsia="zh-CN"/>
        </w:rPr>
        <w:t xml:space="preserve">• </w:t>
      </w:r>
      <w:r>
        <w:rPr>
          <w:rFonts w:hint="eastAsia"/>
          <w:lang w:val="en-US" w:eastAsia="zh-CN"/>
        </w:rPr>
        <w:t xml:space="preserve"> </w:t>
      </w:r>
      <w:r>
        <w:rPr>
          <w:lang w:val="en-US" w:eastAsia="zh-CN"/>
        </w:rPr>
        <w:t>pause</w:t>
      </w:r>
      <w:proofErr w:type="gramEnd"/>
      <w:r>
        <w:rPr>
          <w:lang w:val="en-US" w:eastAsia="zh-CN"/>
        </w:rPr>
        <w:t xml:space="preserve"> followed by a skip forward in time (e.g., transmission error causes temporary loss of</w:t>
      </w:r>
      <w:r>
        <w:rPr>
          <w:rFonts w:hint="eastAsia"/>
          <w:lang w:val="en-US" w:eastAsia="zh-CN"/>
        </w:rPr>
        <w:t xml:space="preserve"> </w:t>
      </w:r>
      <w:r>
        <w:rPr>
          <w:lang w:val="en-US" w:eastAsia="zh-CN"/>
        </w:rPr>
        <w:t>signal, and system maintains a constant delay</w:t>
      </w:r>
      <w:ins w:id="214" w:author="h00166892" w:date="2018-03-07T16:44:00Z">
        <w:r w:rsidR="00CA739E">
          <w:rPr>
            <w:rFonts w:hint="eastAsia"/>
            <w:lang w:val="en-US" w:eastAsia="zh-CN"/>
          </w:rPr>
          <w:t xml:space="preserve">, or </w:t>
        </w:r>
        <w:r w:rsidR="00CA739E">
          <w:rPr>
            <w:lang w:val="en-US" w:eastAsia="zh-CN"/>
          </w:rPr>
          <w:t>“</w:t>
        </w:r>
        <w:r w:rsidR="00CA739E">
          <w:rPr>
            <w:rFonts w:hint="eastAsia"/>
            <w:lang w:val="en-US" w:eastAsia="zh-CN"/>
          </w:rPr>
          <w:t>freezing with skipping</w:t>
        </w:r>
        <w:r w:rsidR="00CA739E">
          <w:rPr>
            <w:lang w:val="en-US" w:eastAsia="zh-CN"/>
          </w:rPr>
          <w:t>”</w:t>
        </w:r>
      </w:ins>
      <w:r>
        <w:rPr>
          <w:lang w:val="en-US" w:eastAsia="zh-CN"/>
        </w:rPr>
        <w:t>);</w:t>
      </w:r>
    </w:p>
    <w:p w:rsidR="00A53356" w:rsidRDefault="00A53356" w:rsidP="00A53356">
      <w:pPr>
        <w:widowControl w:val="0"/>
        <w:autoSpaceDE w:val="0"/>
        <w:autoSpaceDN w:val="0"/>
        <w:adjustRightInd w:val="0"/>
        <w:spacing w:before="0"/>
        <w:rPr>
          <w:lang w:val="en-US" w:eastAsia="zh-CN"/>
        </w:rPr>
      </w:pPr>
      <w:proofErr w:type="gramStart"/>
      <w:r>
        <w:rPr>
          <w:lang w:val="en-US" w:eastAsia="zh-CN"/>
        </w:rPr>
        <w:t xml:space="preserve">• </w:t>
      </w:r>
      <w:r>
        <w:rPr>
          <w:rFonts w:hint="eastAsia"/>
          <w:lang w:val="en-US" w:eastAsia="zh-CN"/>
        </w:rPr>
        <w:t xml:space="preserve"> </w:t>
      </w:r>
      <w:r>
        <w:rPr>
          <w:lang w:val="en-US" w:eastAsia="zh-CN"/>
        </w:rPr>
        <w:t>skip</w:t>
      </w:r>
      <w:proofErr w:type="gramEnd"/>
      <w:r>
        <w:rPr>
          <w:lang w:val="en-US" w:eastAsia="zh-CN"/>
        </w:rPr>
        <w:t xml:space="preserve"> forward in time (e.g., buffer overflow);</w:t>
      </w:r>
    </w:p>
    <w:p w:rsidR="00A53356" w:rsidRDefault="00A53356" w:rsidP="00A53356">
      <w:pPr>
        <w:widowControl w:val="0"/>
        <w:autoSpaceDE w:val="0"/>
        <w:autoSpaceDN w:val="0"/>
        <w:adjustRightInd w:val="0"/>
        <w:spacing w:before="0"/>
        <w:rPr>
          <w:lang w:val="en-US" w:eastAsia="zh-CN"/>
        </w:rPr>
      </w:pPr>
      <w:proofErr w:type="gramStart"/>
      <w:r>
        <w:rPr>
          <w:lang w:val="en-US" w:eastAsia="zh-CN"/>
        </w:rPr>
        <w:t xml:space="preserve">• </w:t>
      </w:r>
      <w:r>
        <w:rPr>
          <w:rFonts w:hint="eastAsia"/>
          <w:lang w:val="en-US" w:eastAsia="zh-CN"/>
        </w:rPr>
        <w:t xml:space="preserve"> </w:t>
      </w:r>
      <w:r>
        <w:rPr>
          <w:lang w:val="en-US" w:eastAsia="zh-CN"/>
        </w:rPr>
        <w:t>audiovisual</w:t>
      </w:r>
      <w:proofErr w:type="gramEnd"/>
      <w:r>
        <w:rPr>
          <w:lang w:val="en-US" w:eastAsia="zh-CN"/>
        </w:rPr>
        <w:t xml:space="preserve"> synchronization errors (e.g., may only be perceptible within a small portion of</w:t>
      </w:r>
      <w:r>
        <w:rPr>
          <w:rFonts w:hint="eastAsia"/>
          <w:lang w:val="en-US" w:eastAsia="zh-CN"/>
        </w:rPr>
        <w:t xml:space="preserve"> </w:t>
      </w:r>
      <w:r>
        <w:rPr>
          <w:lang w:val="en-US" w:eastAsia="zh-CN"/>
        </w:rPr>
        <w:t>the stimuli)</w:t>
      </w:r>
    </w:p>
    <w:p w:rsidR="00A53356" w:rsidRDefault="00A53356" w:rsidP="00A53356">
      <w:pPr>
        <w:widowControl w:val="0"/>
        <w:autoSpaceDE w:val="0"/>
        <w:autoSpaceDN w:val="0"/>
        <w:adjustRightInd w:val="0"/>
        <w:spacing w:before="0"/>
        <w:rPr>
          <w:lang w:val="en-US" w:eastAsia="zh-CN"/>
        </w:rPr>
      </w:pPr>
      <w:proofErr w:type="gramStart"/>
      <w:r>
        <w:rPr>
          <w:lang w:val="en-US" w:eastAsia="zh-CN"/>
        </w:rPr>
        <w:t xml:space="preserve">• </w:t>
      </w:r>
      <w:r>
        <w:rPr>
          <w:rFonts w:hint="eastAsia"/>
          <w:lang w:val="en-US" w:eastAsia="zh-CN"/>
        </w:rPr>
        <w:t xml:space="preserve"> </w:t>
      </w:r>
      <w:r>
        <w:rPr>
          <w:lang w:val="en-US" w:eastAsia="zh-CN"/>
        </w:rPr>
        <w:t>packet</w:t>
      </w:r>
      <w:proofErr w:type="gramEnd"/>
      <w:r>
        <w:rPr>
          <w:lang w:val="en-US" w:eastAsia="zh-CN"/>
        </w:rPr>
        <w:t xml:space="preserve"> loss with brief impact.</w:t>
      </w:r>
    </w:p>
    <w:p w:rsidR="00A53356" w:rsidRDefault="00A53356" w:rsidP="00A53356">
      <w:pPr>
        <w:widowControl w:val="0"/>
        <w:autoSpaceDE w:val="0"/>
        <w:autoSpaceDN w:val="0"/>
        <w:adjustRightInd w:val="0"/>
        <w:spacing w:before="0"/>
        <w:rPr>
          <w:lang w:val="en-US" w:eastAsia="zh-CN"/>
        </w:rPr>
      </w:pPr>
      <w:proofErr w:type="gramStart"/>
      <w:r>
        <w:rPr>
          <w:lang w:val="en-US" w:eastAsia="zh-CN"/>
        </w:rPr>
        <w:t xml:space="preserve">• </w:t>
      </w:r>
      <w:r>
        <w:rPr>
          <w:rFonts w:hint="eastAsia"/>
          <w:lang w:val="en-US" w:eastAsia="zh-CN"/>
        </w:rPr>
        <w:t xml:space="preserve"> MTP</w:t>
      </w:r>
      <w:proofErr w:type="gramEnd"/>
      <w:r>
        <w:rPr>
          <w:rFonts w:hint="eastAsia"/>
          <w:lang w:val="en-US" w:eastAsia="zh-CN"/>
        </w:rPr>
        <w:t xml:space="preserve"> latency with no loss of content</w:t>
      </w:r>
      <w:r>
        <w:rPr>
          <w:lang w:val="en-US" w:eastAsia="zh-CN"/>
        </w:rPr>
        <w:t>.</w:t>
      </w:r>
    </w:p>
    <w:p w:rsidR="00611DA2" w:rsidRDefault="00611DA2" w:rsidP="00A53356">
      <w:pPr>
        <w:widowControl w:val="0"/>
        <w:autoSpaceDE w:val="0"/>
        <w:autoSpaceDN w:val="0"/>
        <w:adjustRightInd w:val="0"/>
        <w:spacing w:before="0"/>
        <w:rPr>
          <w:lang w:val="en-US" w:eastAsia="zh-CN"/>
        </w:rPr>
      </w:pPr>
      <w:proofErr w:type="gramStart"/>
      <w:r w:rsidRPr="00611DA2">
        <w:rPr>
          <w:rFonts w:hint="eastAsia"/>
          <w:highlight w:val="yellow"/>
          <w:lang w:val="en-US" w:eastAsia="zh-CN"/>
        </w:rPr>
        <w:t>TBD.</w:t>
      </w:r>
      <w:proofErr w:type="gramEnd"/>
    </w:p>
    <w:p w:rsidR="00A53356" w:rsidRDefault="00A53356" w:rsidP="00A53356">
      <w:pPr>
        <w:widowControl w:val="0"/>
        <w:autoSpaceDE w:val="0"/>
        <w:autoSpaceDN w:val="0"/>
        <w:adjustRightInd w:val="0"/>
        <w:spacing w:before="0"/>
        <w:rPr>
          <w:lang w:eastAsia="zh-CN"/>
        </w:rPr>
      </w:pPr>
    </w:p>
    <w:p w:rsidR="00611DA2" w:rsidRPr="00611DA2" w:rsidRDefault="00611DA2" w:rsidP="00611DA2">
      <w:pPr>
        <w:widowControl w:val="0"/>
        <w:autoSpaceDE w:val="0"/>
        <w:autoSpaceDN w:val="0"/>
        <w:adjustRightInd w:val="0"/>
        <w:spacing w:before="0"/>
        <w:rPr>
          <w:lang w:val="en-US" w:eastAsia="zh-CN"/>
        </w:rPr>
      </w:pPr>
      <w:r>
        <w:rPr>
          <w:lang w:val="en-US" w:eastAsia="zh-CN"/>
        </w:rPr>
        <w:t>For</w:t>
      </w:r>
      <w:r>
        <w:rPr>
          <w:rFonts w:hint="eastAsia"/>
          <w:lang w:val="en-US" w:eastAsia="zh-CN"/>
        </w:rPr>
        <w:t xml:space="preserve"> </w:t>
      </w:r>
      <w:r>
        <w:rPr>
          <w:lang w:val="en-US" w:eastAsia="zh-CN"/>
        </w:rPr>
        <w:t xml:space="preserve">video-only experiments, the missing audio </w:t>
      </w:r>
      <w:del w:id="215" w:author="h00166892" w:date="2018-03-07T16:52:00Z">
        <w:r w:rsidDel="00637D6A">
          <w:rPr>
            <w:lang w:val="en-US" w:eastAsia="zh-CN"/>
          </w:rPr>
          <w:delText>might mask</w:delText>
        </w:r>
      </w:del>
      <w:ins w:id="216" w:author="h00166892" w:date="2018-03-07T16:52:00Z">
        <w:r w:rsidR="00637D6A">
          <w:rPr>
            <w:rFonts w:hint="eastAsia"/>
            <w:lang w:val="en-US" w:eastAsia="zh-CN"/>
          </w:rPr>
          <w:t>should not be considered as</w:t>
        </w:r>
      </w:ins>
      <w:r>
        <w:rPr>
          <w:lang w:val="en-US" w:eastAsia="zh-CN"/>
        </w:rPr>
        <w:t xml:space="preserve"> the impairment, and vice versa.</w:t>
      </w:r>
    </w:p>
    <w:p w:rsidR="00E07E7C" w:rsidRDefault="00D537DB" w:rsidP="00FB3E15">
      <w:pPr>
        <w:pStyle w:val="1"/>
        <w:tabs>
          <w:tab w:val="clear" w:pos="794"/>
          <w:tab w:val="left" w:pos="795"/>
        </w:tabs>
        <w:rPr>
          <w:rFonts w:eastAsiaTheme="minorEastAsia"/>
          <w:lang w:eastAsia="zh-CN"/>
        </w:rPr>
      </w:pPr>
      <w:bookmarkStart w:id="217" w:name="_Toc505961484"/>
      <w:r>
        <w:rPr>
          <w:rFonts w:eastAsiaTheme="minorEastAsia" w:hint="eastAsia"/>
          <w:lang w:eastAsia="zh-CN"/>
        </w:rPr>
        <w:t>10</w:t>
      </w:r>
      <w:r w:rsidR="00FB3E15">
        <w:rPr>
          <w:rFonts w:eastAsiaTheme="minorEastAsia" w:hint="eastAsia"/>
          <w:lang w:eastAsia="zh-CN"/>
        </w:rPr>
        <w:t xml:space="preserve">      Experiment implementation</w:t>
      </w:r>
      <w:bookmarkEnd w:id="217"/>
    </w:p>
    <w:p w:rsidR="00611DA2" w:rsidRDefault="00611DA2" w:rsidP="00611DA2">
      <w:pPr>
        <w:rPr>
          <w:lang w:eastAsia="zh-CN"/>
        </w:rPr>
      </w:pPr>
      <w:r>
        <w:rPr>
          <w:rFonts w:hint="eastAsia"/>
          <w:lang w:eastAsia="zh-CN"/>
        </w:rPr>
        <w:t>The experiment implementation follows the five stages defined in [P.913]:</w:t>
      </w:r>
    </w:p>
    <w:p w:rsidR="00611DA2" w:rsidRDefault="00611DA2" w:rsidP="00611DA2">
      <w:pPr>
        <w:pStyle w:val="a6"/>
        <w:numPr>
          <w:ilvl w:val="0"/>
          <w:numId w:val="8"/>
        </w:numPr>
        <w:ind w:firstLineChars="0"/>
        <w:rPr>
          <w:lang w:eastAsia="zh-CN"/>
        </w:rPr>
      </w:pPr>
      <w:r>
        <w:rPr>
          <w:rFonts w:hint="eastAsia"/>
          <w:lang w:eastAsia="zh-CN"/>
        </w:rPr>
        <w:t>Informed consent;</w:t>
      </w:r>
    </w:p>
    <w:p w:rsidR="00611DA2" w:rsidRDefault="00611DA2" w:rsidP="00611DA2">
      <w:pPr>
        <w:pStyle w:val="a6"/>
        <w:numPr>
          <w:ilvl w:val="0"/>
          <w:numId w:val="8"/>
        </w:numPr>
        <w:ind w:firstLineChars="0"/>
        <w:rPr>
          <w:lang w:eastAsia="zh-CN"/>
        </w:rPr>
      </w:pPr>
      <w:r>
        <w:rPr>
          <w:rFonts w:hint="eastAsia"/>
          <w:lang w:eastAsia="zh-CN"/>
        </w:rPr>
        <w:t>Pre-screening of subjects</w:t>
      </w:r>
    </w:p>
    <w:p w:rsidR="00611DA2" w:rsidRDefault="00611DA2" w:rsidP="00611DA2">
      <w:pPr>
        <w:pStyle w:val="a6"/>
        <w:numPr>
          <w:ilvl w:val="0"/>
          <w:numId w:val="8"/>
        </w:numPr>
        <w:ind w:firstLineChars="0"/>
        <w:rPr>
          <w:lang w:eastAsia="zh-CN"/>
        </w:rPr>
      </w:pPr>
      <w:r>
        <w:rPr>
          <w:rFonts w:hint="eastAsia"/>
          <w:lang w:eastAsia="zh-CN"/>
        </w:rPr>
        <w:t>Instructions and training</w:t>
      </w:r>
    </w:p>
    <w:p w:rsidR="00611DA2" w:rsidRDefault="00611DA2" w:rsidP="00611DA2">
      <w:pPr>
        <w:pStyle w:val="a6"/>
        <w:numPr>
          <w:ilvl w:val="0"/>
          <w:numId w:val="8"/>
        </w:numPr>
        <w:ind w:firstLineChars="0"/>
        <w:rPr>
          <w:lang w:eastAsia="zh-CN"/>
        </w:rPr>
      </w:pPr>
      <w:r>
        <w:rPr>
          <w:rFonts w:hint="eastAsia"/>
          <w:lang w:eastAsia="zh-CN"/>
        </w:rPr>
        <w:t>Voting sessions</w:t>
      </w:r>
    </w:p>
    <w:p w:rsidR="00611DA2" w:rsidRPr="00611DA2" w:rsidRDefault="00611DA2" w:rsidP="00611DA2">
      <w:pPr>
        <w:pStyle w:val="a6"/>
        <w:numPr>
          <w:ilvl w:val="0"/>
          <w:numId w:val="8"/>
        </w:numPr>
        <w:ind w:firstLineChars="0"/>
        <w:rPr>
          <w:lang w:eastAsia="zh-CN"/>
        </w:rPr>
      </w:pPr>
      <w:r>
        <w:rPr>
          <w:rFonts w:hint="eastAsia"/>
          <w:lang w:eastAsia="zh-CN"/>
        </w:rPr>
        <w:t>Questionnaire and/or interview</w:t>
      </w:r>
    </w:p>
    <w:p w:rsidR="00FB3E15" w:rsidRPr="00FB3E15" w:rsidRDefault="00FB3E15" w:rsidP="00FB3E15">
      <w:pPr>
        <w:pStyle w:val="1"/>
        <w:tabs>
          <w:tab w:val="clear" w:pos="794"/>
          <w:tab w:val="left" w:pos="795"/>
        </w:tabs>
        <w:rPr>
          <w:rFonts w:eastAsiaTheme="minorEastAsia"/>
          <w:lang w:eastAsia="zh-CN"/>
        </w:rPr>
      </w:pPr>
      <w:bookmarkStart w:id="218" w:name="_Toc505961485"/>
      <w:r>
        <w:rPr>
          <w:rFonts w:eastAsiaTheme="minorEastAsia" w:hint="eastAsia"/>
          <w:lang w:eastAsia="zh-CN"/>
        </w:rPr>
        <w:t>1</w:t>
      </w:r>
      <w:r w:rsidR="00D537DB">
        <w:rPr>
          <w:rFonts w:eastAsiaTheme="minorEastAsia" w:hint="eastAsia"/>
          <w:lang w:eastAsia="zh-CN"/>
        </w:rPr>
        <w:t>1</w:t>
      </w:r>
      <w:r>
        <w:rPr>
          <w:rFonts w:eastAsiaTheme="minorEastAsia" w:hint="eastAsia"/>
          <w:lang w:eastAsia="zh-CN"/>
        </w:rPr>
        <w:t xml:space="preserve">     Data analysis</w:t>
      </w:r>
      <w:bookmarkEnd w:id="218"/>
    </w:p>
    <w:p w:rsidR="00611DA2" w:rsidRDefault="00611DA2" w:rsidP="00611DA2">
      <w:pPr>
        <w:widowControl w:val="0"/>
        <w:autoSpaceDE w:val="0"/>
        <w:autoSpaceDN w:val="0"/>
        <w:adjustRightInd w:val="0"/>
        <w:spacing w:before="0"/>
        <w:rPr>
          <w:lang w:eastAsia="zh-CN"/>
        </w:rPr>
      </w:pPr>
    </w:p>
    <w:p w:rsidR="00637D6A" w:rsidRDefault="00611DA2" w:rsidP="00611DA2">
      <w:pPr>
        <w:widowControl w:val="0"/>
        <w:autoSpaceDE w:val="0"/>
        <w:autoSpaceDN w:val="0"/>
        <w:adjustRightInd w:val="0"/>
        <w:spacing w:before="0"/>
        <w:rPr>
          <w:ins w:id="219" w:author="h00166892" w:date="2018-03-07T16:52:00Z"/>
          <w:lang w:val="en-US" w:eastAsia="zh-CN"/>
        </w:rPr>
      </w:pPr>
      <w:r>
        <w:rPr>
          <w:lang w:val="en-US" w:eastAsia="zh-CN"/>
        </w:rPr>
        <w:t>After all subjects are run through an experiment, the ratings for each clip are averaged to compute</w:t>
      </w:r>
      <w:r>
        <w:rPr>
          <w:rFonts w:hint="eastAsia"/>
          <w:lang w:val="en-US" w:eastAsia="zh-CN"/>
        </w:rPr>
        <w:t xml:space="preserve"> </w:t>
      </w:r>
      <w:r>
        <w:rPr>
          <w:lang w:val="en-US" w:eastAsia="zh-CN"/>
        </w:rPr>
        <w:t>either a mean opinion score (MOS)</w:t>
      </w:r>
    </w:p>
    <w:p w:rsidR="00637D6A" w:rsidRDefault="00637D6A">
      <w:pPr>
        <w:spacing w:before="0"/>
        <w:rPr>
          <w:ins w:id="220" w:author="h00166892" w:date="2018-03-07T16:52:00Z"/>
          <w:lang w:val="en-US" w:eastAsia="zh-CN"/>
        </w:rPr>
      </w:pPr>
      <w:ins w:id="221" w:author="h00166892" w:date="2018-03-07T16:52:00Z">
        <w:r>
          <w:rPr>
            <w:lang w:val="en-US" w:eastAsia="zh-CN"/>
          </w:rPr>
          <w:br w:type="page"/>
        </w:r>
      </w:ins>
    </w:p>
    <w:p w:rsidR="00BB0A01" w:rsidRDefault="00637D6A" w:rsidP="00BB0A01">
      <w:pPr>
        <w:widowControl w:val="0"/>
        <w:autoSpaceDE w:val="0"/>
        <w:autoSpaceDN w:val="0"/>
        <w:adjustRightInd w:val="0"/>
        <w:spacing w:before="0"/>
        <w:jc w:val="center"/>
        <w:rPr>
          <w:ins w:id="222" w:author="h00166892" w:date="2018-03-07T16:54:00Z"/>
          <w:b/>
          <w:bCs/>
          <w:sz w:val="28"/>
          <w:szCs w:val="28"/>
          <w:lang w:eastAsia="zh-CN"/>
        </w:rPr>
        <w:pPrChange w:id="223" w:author="h00166892" w:date="2018-03-07T16:54:00Z">
          <w:pPr>
            <w:widowControl w:val="0"/>
            <w:autoSpaceDE w:val="0"/>
            <w:autoSpaceDN w:val="0"/>
            <w:adjustRightInd w:val="0"/>
            <w:spacing w:before="0"/>
          </w:pPr>
        </w:pPrChange>
      </w:pPr>
      <w:ins w:id="224" w:author="h00166892" w:date="2018-03-07T16:54:00Z">
        <w:r>
          <w:rPr>
            <w:b/>
            <w:bCs/>
            <w:sz w:val="28"/>
            <w:szCs w:val="28"/>
          </w:rPr>
          <w:lastRenderedPageBreak/>
          <w:t>Appendix I</w:t>
        </w:r>
      </w:ins>
    </w:p>
    <w:p w:rsidR="00BB0A01" w:rsidRDefault="00637D6A" w:rsidP="00BB0A01">
      <w:pPr>
        <w:jc w:val="center"/>
        <w:rPr>
          <w:ins w:id="225" w:author="h00166892" w:date="2018-03-07T16:55:00Z"/>
          <w:b/>
          <w:bCs/>
          <w:sz w:val="28"/>
          <w:szCs w:val="28"/>
          <w:lang w:eastAsia="zh-CN"/>
        </w:rPr>
        <w:pPrChange w:id="226" w:author="h00166892" w:date="2018-03-07T16:55:00Z">
          <w:pPr>
            <w:widowControl w:val="0"/>
            <w:autoSpaceDE w:val="0"/>
            <w:autoSpaceDN w:val="0"/>
            <w:adjustRightInd w:val="0"/>
            <w:spacing w:before="0"/>
          </w:pPr>
        </w:pPrChange>
      </w:pPr>
      <w:ins w:id="227" w:author="h00166892" w:date="2018-03-07T16:54:00Z">
        <w:r>
          <w:rPr>
            <w:rFonts w:hint="eastAsia"/>
            <w:b/>
            <w:bCs/>
            <w:sz w:val="28"/>
            <w:szCs w:val="28"/>
            <w:lang w:eastAsia="zh-CN"/>
          </w:rPr>
          <w:t>(</w:t>
        </w:r>
        <w:r w:rsidR="00BB0A01" w:rsidRPr="00BB0A01">
          <w:rPr>
            <w:rFonts w:hint="eastAsia"/>
            <w:rPrChange w:id="228" w:author="h00166892" w:date="2018-03-07T16:54:00Z">
              <w:rPr>
                <w:rFonts w:ascii="TimesNewRomanPSMT" w:hAnsi="TimesNewRomanPSMT" w:hint="eastAsia"/>
                <w:b/>
                <w:bCs/>
                <w:color w:val="000000"/>
                <w:sz w:val="28"/>
                <w:szCs w:val="28"/>
                <w:lang w:eastAsia="zh-CN"/>
              </w:rPr>
            </w:rPrChange>
          </w:rPr>
          <w:t xml:space="preserve">This appendix does not form an </w:t>
        </w:r>
        <w:proofErr w:type="spellStart"/>
        <w:r w:rsidR="00BB0A01" w:rsidRPr="00BB0A01">
          <w:rPr>
            <w:rFonts w:hint="eastAsia"/>
            <w:rPrChange w:id="229" w:author="h00166892" w:date="2018-03-07T16:54:00Z">
              <w:rPr>
                <w:rFonts w:ascii="TimesNewRomanPSMT" w:hAnsi="TimesNewRomanPSMT" w:hint="eastAsia"/>
                <w:b/>
                <w:bCs/>
                <w:color w:val="000000"/>
                <w:sz w:val="28"/>
                <w:szCs w:val="28"/>
                <w:lang w:eastAsia="zh-CN"/>
              </w:rPr>
            </w:rPrChange>
          </w:rPr>
          <w:t>intergral</w:t>
        </w:r>
        <w:proofErr w:type="spellEnd"/>
        <w:r w:rsidR="00BB0A01" w:rsidRPr="00BB0A01">
          <w:rPr>
            <w:rFonts w:hint="eastAsia"/>
            <w:rPrChange w:id="230" w:author="h00166892" w:date="2018-03-07T16:54:00Z">
              <w:rPr>
                <w:rFonts w:ascii="TimesNewRomanPSMT" w:hAnsi="TimesNewRomanPSMT" w:hint="eastAsia"/>
                <w:b/>
                <w:bCs/>
                <w:color w:val="000000"/>
                <w:sz w:val="28"/>
                <w:szCs w:val="28"/>
                <w:lang w:eastAsia="zh-CN"/>
              </w:rPr>
            </w:rPrChange>
          </w:rPr>
          <w:t xml:space="preserve"> part of this Recommendation</w:t>
        </w:r>
        <w:r>
          <w:rPr>
            <w:rFonts w:hint="eastAsia"/>
            <w:b/>
            <w:bCs/>
            <w:sz w:val="28"/>
            <w:szCs w:val="28"/>
            <w:lang w:eastAsia="zh-CN"/>
          </w:rPr>
          <w:t>)</w:t>
        </w:r>
      </w:ins>
    </w:p>
    <w:p w:rsidR="00BB0A01" w:rsidRDefault="00637D6A" w:rsidP="00BB0A01">
      <w:pPr>
        <w:rPr>
          <w:ins w:id="231" w:author="h00166892" w:date="2018-03-07T16:57:00Z"/>
          <w:lang w:val="en-CA" w:eastAsia="zh-CN"/>
        </w:rPr>
        <w:pPrChange w:id="232" w:author="h00166892" w:date="2018-03-07T16:55:00Z">
          <w:pPr>
            <w:widowControl w:val="0"/>
            <w:autoSpaceDE w:val="0"/>
            <w:autoSpaceDN w:val="0"/>
            <w:adjustRightInd w:val="0"/>
            <w:spacing w:before="0"/>
          </w:pPr>
        </w:pPrChange>
      </w:pPr>
      <w:ins w:id="233" w:author="h00166892" w:date="2018-03-07T16:55:00Z">
        <w:r>
          <w:rPr>
            <w:rFonts w:hint="eastAsia"/>
            <w:color w:val="000000"/>
            <w:lang w:eastAsia="zh-CN"/>
          </w:rPr>
          <w:t>T</w:t>
        </w:r>
        <w:r>
          <w:rPr>
            <w:color w:val="000000"/>
          </w:rPr>
          <w:t xml:space="preserve">his </w:t>
        </w:r>
        <w:r>
          <w:rPr>
            <w:rFonts w:hint="eastAsia"/>
            <w:color w:val="000000"/>
            <w:lang w:eastAsia="zh-CN"/>
          </w:rPr>
          <w:t>section</w:t>
        </w:r>
        <w:r>
          <w:rPr>
            <w:color w:val="000000"/>
          </w:rPr>
          <w:t xml:space="preserve"> makes an attempt to compare the performance of DSIS and M-ACR test methods on the basis of reliability and simulator sickness. In the following sections, </w:t>
        </w:r>
        <w:r>
          <w:rPr>
            <w:lang w:val="en-CA"/>
          </w:rPr>
          <w:t>we are providing a detailed description of the experimental setup, evaluation methodologies and experimental results.</w:t>
        </w:r>
      </w:ins>
    </w:p>
    <w:p w:rsidR="00637D6A" w:rsidRDefault="00637D6A" w:rsidP="00637D6A">
      <w:pPr>
        <w:pStyle w:val="1"/>
        <w:keepLines w:val="0"/>
        <w:numPr>
          <w:ilvl w:val="0"/>
          <w:numId w:val="14"/>
        </w:numPr>
        <w:tabs>
          <w:tab w:val="clear" w:pos="794"/>
          <w:tab w:val="clear" w:pos="1191"/>
          <w:tab w:val="clear" w:pos="1588"/>
          <w:tab w:val="clear" w:pos="1985"/>
          <w:tab w:val="left" w:pos="360"/>
          <w:tab w:val="left" w:pos="720"/>
          <w:tab w:val="left" w:pos="1080"/>
          <w:tab w:val="left" w:pos="1440"/>
        </w:tabs>
        <w:spacing w:before="240" w:after="60"/>
        <w:ind w:left="360"/>
        <w:rPr>
          <w:ins w:id="234" w:author="h00166892" w:date="2018-03-07T16:57:00Z"/>
          <w:rFonts w:cs="Arial"/>
          <w:bCs/>
          <w:kern w:val="32"/>
          <w:szCs w:val="24"/>
          <w:lang w:val="en-CA"/>
        </w:rPr>
      </w:pPr>
      <w:ins w:id="235" w:author="h00166892" w:date="2018-03-07T16:57:00Z">
        <w:r w:rsidRPr="005F45E7">
          <w:rPr>
            <w:rFonts w:cs="Arial"/>
            <w:bCs/>
            <w:kern w:val="32"/>
            <w:szCs w:val="24"/>
            <w:lang w:val="en-CA"/>
          </w:rPr>
          <w:t xml:space="preserve">Experimental Setup </w:t>
        </w:r>
      </w:ins>
    </w:p>
    <w:p w:rsidR="00637D6A" w:rsidRPr="00BE53C3" w:rsidRDefault="00637D6A" w:rsidP="00637D6A">
      <w:pPr>
        <w:pStyle w:val="2"/>
        <w:keepLines w:val="0"/>
        <w:numPr>
          <w:ilvl w:val="1"/>
          <w:numId w:val="14"/>
        </w:numPr>
        <w:tabs>
          <w:tab w:val="clear" w:pos="794"/>
          <w:tab w:val="clear" w:pos="1191"/>
          <w:tab w:val="clear" w:pos="1588"/>
          <w:tab w:val="clear" w:pos="1985"/>
          <w:tab w:val="left" w:pos="720"/>
          <w:tab w:val="left" w:pos="1080"/>
          <w:tab w:val="left" w:pos="1440"/>
        </w:tabs>
        <w:spacing w:after="60"/>
        <w:ind w:left="576" w:hanging="576"/>
        <w:rPr>
          <w:ins w:id="236" w:author="h00166892" w:date="2018-03-07T16:57:00Z"/>
          <w:bCs/>
          <w:i/>
          <w:iCs/>
          <w:szCs w:val="24"/>
          <w:lang w:val="en-CA"/>
        </w:rPr>
      </w:pPr>
      <w:ins w:id="237" w:author="h00166892" w:date="2018-03-07T16:57:00Z">
        <w:r w:rsidRPr="00BE53C3">
          <w:rPr>
            <w:bCs/>
            <w:i/>
            <w:iCs/>
            <w:szCs w:val="24"/>
            <w:lang w:val="en-CA"/>
          </w:rPr>
          <w:t>Description of the Test Dataset</w:t>
        </w:r>
        <w:bookmarkStart w:id="238" w:name="_GoBack"/>
        <w:bookmarkEnd w:id="238"/>
      </w:ins>
    </w:p>
    <w:p w:rsidR="00637D6A" w:rsidRPr="0051488C" w:rsidRDefault="00637D6A" w:rsidP="00637D6A">
      <w:pPr>
        <w:jc w:val="both"/>
        <w:rPr>
          <w:ins w:id="239" w:author="h00166892" w:date="2018-03-07T16:57:00Z"/>
          <w:szCs w:val="22"/>
          <w:lang w:val="en-CA"/>
        </w:rPr>
      </w:pPr>
      <w:ins w:id="240" w:author="h00166892" w:date="2018-03-07T16:57:00Z">
        <w:r>
          <w:rPr>
            <w:szCs w:val="22"/>
            <w:lang w:val="en-CA"/>
          </w:rPr>
          <w:t xml:space="preserve">The dataset used in these two subjective test was downloaded from [4] [5] in two different resolutions 4K and 8K. Due to the hardware limitation, 8K sequences were down-sampled to 4K and FHD </w:t>
        </w:r>
      </w:ins>
    </w:p>
    <w:p w:rsidR="00637D6A" w:rsidRDefault="00637D6A" w:rsidP="00637D6A">
      <w:pPr>
        <w:jc w:val="center"/>
        <w:rPr>
          <w:ins w:id="241" w:author="h00166892" w:date="2018-03-07T16:57:00Z"/>
          <w:szCs w:val="22"/>
          <w:lang w:val="en-CA"/>
        </w:rPr>
      </w:pPr>
      <w:ins w:id="242" w:author="h00166892" w:date="2018-03-07T16:57:00Z">
        <w:r w:rsidRPr="00DB76EE">
          <w:t xml:space="preserve">Table </w:t>
        </w:r>
      </w:ins>
      <w:ins w:id="243" w:author="h00166892" w:date="2018-03-07T16:58:00Z">
        <w:r>
          <w:rPr>
            <w:rFonts w:hint="eastAsia"/>
            <w:lang w:eastAsia="zh-CN"/>
          </w:rPr>
          <w:t>I.</w:t>
        </w:r>
      </w:ins>
      <w:ins w:id="244" w:author="h00166892" w:date="2018-03-07T16:57:00Z">
        <w:r>
          <w:t>1</w:t>
        </w:r>
        <w:r w:rsidRPr="00DB76EE">
          <w:t xml:space="preserve">. </w:t>
        </w:r>
        <w:r>
          <w:t>Description of the Test Sequences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6"/>
        <w:gridCol w:w="1596"/>
        <w:gridCol w:w="1596"/>
        <w:gridCol w:w="1596"/>
      </w:tblGrid>
      <w:tr w:rsidR="00637D6A" w:rsidRPr="00FD7CC5" w:rsidTr="00871947">
        <w:trPr>
          <w:trHeight w:val="296"/>
          <w:jc w:val="center"/>
          <w:ins w:id="245" w:author="h00166892" w:date="2018-03-07T16:57:00Z"/>
        </w:trPr>
        <w:tc>
          <w:tcPr>
            <w:tcW w:w="1596" w:type="dxa"/>
            <w:vMerge w:val="restart"/>
            <w:shd w:val="clear" w:color="auto" w:fill="auto"/>
            <w:vAlign w:val="center"/>
          </w:tcPr>
          <w:p w:rsidR="00637D6A" w:rsidRPr="00FD7CC5" w:rsidRDefault="00637D6A" w:rsidP="00871947">
            <w:pPr>
              <w:jc w:val="center"/>
              <w:rPr>
                <w:ins w:id="246" w:author="h00166892" w:date="2018-03-07T16:57:00Z"/>
                <w:szCs w:val="22"/>
                <w:lang w:val="en-CA"/>
              </w:rPr>
            </w:pPr>
            <w:ins w:id="247" w:author="h00166892" w:date="2018-03-07T16:57:00Z">
              <w:r w:rsidRPr="00FD7CC5">
                <w:rPr>
                  <w:szCs w:val="22"/>
                  <w:lang w:val="en-CA"/>
                </w:rPr>
                <w:t>Content No.</w:t>
              </w:r>
            </w:ins>
          </w:p>
        </w:tc>
        <w:tc>
          <w:tcPr>
            <w:tcW w:w="1596" w:type="dxa"/>
            <w:vMerge w:val="restart"/>
            <w:shd w:val="clear" w:color="auto" w:fill="auto"/>
            <w:vAlign w:val="center"/>
          </w:tcPr>
          <w:p w:rsidR="00637D6A" w:rsidRPr="00FD7CC5" w:rsidRDefault="00637D6A" w:rsidP="00871947">
            <w:pPr>
              <w:jc w:val="center"/>
              <w:rPr>
                <w:ins w:id="248" w:author="h00166892" w:date="2018-03-07T16:57:00Z"/>
                <w:szCs w:val="22"/>
                <w:lang w:val="en-CA"/>
              </w:rPr>
            </w:pPr>
            <w:ins w:id="249" w:author="h00166892" w:date="2018-03-07T16:57:00Z">
              <w:r w:rsidRPr="00FD7CC5">
                <w:rPr>
                  <w:szCs w:val="22"/>
                  <w:lang w:val="en-CA"/>
                </w:rPr>
                <w:t>Content Name</w:t>
              </w:r>
            </w:ins>
          </w:p>
        </w:tc>
        <w:tc>
          <w:tcPr>
            <w:tcW w:w="1596" w:type="dxa"/>
            <w:shd w:val="clear" w:color="auto" w:fill="auto"/>
            <w:vAlign w:val="center"/>
          </w:tcPr>
          <w:p w:rsidR="00637D6A" w:rsidRPr="00FD7CC5" w:rsidRDefault="00637D6A" w:rsidP="00871947">
            <w:pPr>
              <w:jc w:val="center"/>
              <w:rPr>
                <w:ins w:id="250" w:author="h00166892" w:date="2018-03-07T16:57:00Z"/>
                <w:szCs w:val="22"/>
                <w:lang w:val="en-CA"/>
              </w:rPr>
            </w:pPr>
            <w:ins w:id="251" w:author="h00166892" w:date="2018-03-07T16:57:00Z">
              <w:r w:rsidRPr="00FD7CC5">
                <w:rPr>
                  <w:szCs w:val="22"/>
                  <w:lang w:val="en-CA"/>
                </w:rPr>
                <w:t>UHD</w:t>
              </w:r>
              <w:r>
                <w:rPr>
                  <w:szCs w:val="22"/>
                  <w:lang w:val="en-CA"/>
                </w:rPr>
                <w:t>/4K</w:t>
              </w:r>
            </w:ins>
          </w:p>
        </w:tc>
        <w:tc>
          <w:tcPr>
            <w:tcW w:w="1596" w:type="dxa"/>
            <w:shd w:val="clear" w:color="auto" w:fill="auto"/>
            <w:vAlign w:val="center"/>
          </w:tcPr>
          <w:p w:rsidR="00637D6A" w:rsidRPr="00FD7CC5" w:rsidRDefault="00637D6A" w:rsidP="00871947">
            <w:pPr>
              <w:jc w:val="center"/>
              <w:rPr>
                <w:ins w:id="252" w:author="h00166892" w:date="2018-03-07T16:57:00Z"/>
                <w:szCs w:val="22"/>
                <w:lang w:val="en-CA"/>
              </w:rPr>
            </w:pPr>
            <w:ins w:id="253" w:author="h00166892" w:date="2018-03-07T16:57:00Z">
              <w:r w:rsidRPr="00FD7CC5">
                <w:rPr>
                  <w:szCs w:val="22"/>
                  <w:lang w:val="en-CA"/>
                </w:rPr>
                <w:t>FHD</w:t>
              </w:r>
            </w:ins>
          </w:p>
        </w:tc>
      </w:tr>
      <w:tr w:rsidR="00637D6A" w:rsidRPr="00FD7CC5" w:rsidTr="00871947">
        <w:trPr>
          <w:trHeight w:val="251"/>
          <w:jc w:val="center"/>
          <w:ins w:id="254" w:author="h00166892" w:date="2018-03-07T16:57:00Z"/>
        </w:trPr>
        <w:tc>
          <w:tcPr>
            <w:tcW w:w="1596" w:type="dxa"/>
            <w:vMerge/>
            <w:shd w:val="clear" w:color="auto" w:fill="auto"/>
            <w:vAlign w:val="center"/>
          </w:tcPr>
          <w:p w:rsidR="00637D6A" w:rsidRPr="00FD7CC5" w:rsidRDefault="00637D6A" w:rsidP="00871947">
            <w:pPr>
              <w:jc w:val="center"/>
              <w:rPr>
                <w:ins w:id="255" w:author="h00166892" w:date="2018-03-07T16:57:00Z"/>
                <w:szCs w:val="22"/>
                <w:lang w:val="en-CA"/>
              </w:rPr>
            </w:pPr>
          </w:p>
        </w:tc>
        <w:tc>
          <w:tcPr>
            <w:tcW w:w="1596" w:type="dxa"/>
            <w:vMerge/>
            <w:shd w:val="clear" w:color="auto" w:fill="auto"/>
            <w:vAlign w:val="center"/>
          </w:tcPr>
          <w:p w:rsidR="00637D6A" w:rsidRPr="00FD7CC5" w:rsidRDefault="00637D6A" w:rsidP="00871947">
            <w:pPr>
              <w:jc w:val="center"/>
              <w:rPr>
                <w:ins w:id="256" w:author="h00166892" w:date="2018-03-07T16:57:00Z"/>
                <w:szCs w:val="22"/>
                <w:lang w:val="en-CA"/>
              </w:rPr>
            </w:pPr>
          </w:p>
        </w:tc>
        <w:tc>
          <w:tcPr>
            <w:tcW w:w="1596" w:type="dxa"/>
            <w:shd w:val="clear" w:color="auto" w:fill="auto"/>
            <w:vAlign w:val="center"/>
          </w:tcPr>
          <w:p w:rsidR="00637D6A" w:rsidRPr="00FD7CC5" w:rsidRDefault="00637D6A" w:rsidP="00871947">
            <w:pPr>
              <w:jc w:val="center"/>
              <w:rPr>
                <w:ins w:id="257" w:author="h00166892" w:date="2018-03-07T16:57:00Z"/>
                <w:szCs w:val="22"/>
                <w:lang w:val="en-CA"/>
              </w:rPr>
            </w:pPr>
            <w:ins w:id="258" w:author="h00166892" w:date="2018-03-07T16:57:00Z">
              <w:r w:rsidRPr="00FD7CC5">
                <w:rPr>
                  <w:szCs w:val="22"/>
                  <w:lang w:val="en-CA"/>
                </w:rPr>
                <w:t>Bit-rate (Mbps)</w:t>
              </w:r>
            </w:ins>
          </w:p>
        </w:tc>
        <w:tc>
          <w:tcPr>
            <w:tcW w:w="1596" w:type="dxa"/>
            <w:shd w:val="clear" w:color="auto" w:fill="auto"/>
            <w:vAlign w:val="center"/>
          </w:tcPr>
          <w:p w:rsidR="00637D6A" w:rsidRPr="00FD7CC5" w:rsidRDefault="00637D6A" w:rsidP="00871947">
            <w:pPr>
              <w:jc w:val="center"/>
              <w:rPr>
                <w:ins w:id="259" w:author="h00166892" w:date="2018-03-07T16:57:00Z"/>
                <w:szCs w:val="22"/>
                <w:lang w:val="en-CA"/>
              </w:rPr>
            </w:pPr>
            <w:ins w:id="260" w:author="h00166892" w:date="2018-03-07T16:57:00Z">
              <w:r w:rsidRPr="00FD7CC5">
                <w:rPr>
                  <w:szCs w:val="22"/>
                  <w:lang w:val="en-CA"/>
                </w:rPr>
                <w:t>Bit-rate (Mbps)</w:t>
              </w:r>
            </w:ins>
          </w:p>
        </w:tc>
      </w:tr>
      <w:tr w:rsidR="00637D6A" w:rsidRPr="00FD7CC5" w:rsidTr="00871947">
        <w:trPr>
          <w:jc w:val="center"/>
          <w:ins w:id="261" w:author="h00166892" w:date="2018-03-07T16:57:00Z"/>
        </w:trPr>
        <w:tc>
          <w:tcPr>
            <w:tcW w:w="1596" w:type="dxa"/>
            <w:vMerge w:val="restart"/>
            <w:shd w:val="clear" w:color="auto" w:fill="auto"/>
            <w:vAlign w:val="center"/>
          </w:tcPr>
          <w:p w:rsidR="00637D6A" w:rsidRPr="00FD7CC5" w:rsidRDefault="00637D6A" w:rsidP="00871947">
            <w:pPr>
              <w:jc w:val="center"/>
              <w:rPr>
                <w:ins w:id="262" w:author="h00166892" w:date="2018-03-07T16:57:00Z"/>
                <w:szCs w:val="22"/>
                <w:lang w:val="en-CA"/>
              </w:rPr>
            </w:pPr>
            <w:ins w:id="263" w:author="h00166892" w:date="2018-03-07T16:57:00Z">
              <w:r w:rsidRPr="00FD7CC5">
                <w:rPr>
                  <w:szCs w:val="22"/>
                  <w:lang w:val="en-CA"/>
                </w:rPr>
                <w:t>1</w:t>
              </w:r>
            </w:ins>
          </w:p>
        </w:tc>
        <w:tc>
          <w:tcPr>
            <w:tcW w:w="1596" w:type="dxa"/>
            <w:vMerge w:val="restart"/>
            <w:shd w:val="clear" w:color="auto" w:fill="auto"/>
            <w:vAlign w:val="center"/>
          </w:tcPr>
          <w:p w:rsidR="00637D6A" w:rsidRPr="00FD7CC5" w:rsidRDefault="00637D6A" w:rsidP="00871947">
            <w:pPr>
              <w:jc w:val="center"/>
              <w:rPr>
                <w:ins w:id="264" w:author="h00166892" w:date="2018-03-07T16:57:00Z"/>
                <w:szCs w:val="22"/>
                <w:lang w:val="en-CA"/>
              </w:rPr>
            </w:pPr>
            <w:ins w:id="265" w:author="h00166892" w:date="2018-03-07T16:57:00Z">
              <w:r w:rsidRPr="00FD7CC5">
                <w:rPr>
                  <w:szCs w:val="22"/>
                  <w:lang w:val="en-CA"/>
                </w:rPr>
                <w:t>Driving in</w:t>
              </w:r>
            </w:ins>
          </w:p>
          <w:p w:rsidR="00637D6A" w:rsidRPr="00FD7CC5" w:rsidRDefault="00637D6A" w:rsidP="00871947">
            <w:pPr>
              <w:jc w:val="center"/>
              <w:rPr>
                <w:ins w:id="266" w:author="h00166892" w:date="2018-03-07T16:57:00Z"/>
                <w:szCs w:val="22"/>
                <w:lang w:val="en-CA"/>
              </w:rPr>
            </w:pPr>
            <w:ins w:id="267" w:author="h00166892" w:date="2018-03-07T16:57:00Z">
              <w:r w:rsidRPr="00FD7CC5">
                <w:rPr>
                  <w:szCs w:val="22"/>
                  <w:lang w:val="en-CA"/>
                </w:rPr>
                <w:t>Country</w:t>
              </w:r>
            </w:ins>
          </w:p>
        </w:tc>
        <w:tc>
          <w:tcPr>
            <w:tcW w:w="1596" w:type="dxa"/>
            <w:shd w:val="clear" w:color="auto" w:fill="auto"/>
            <w:vAlign w:val="center"/>
          </w:tcPr>
          <w:p w:rsidR="00637D6A" w:rsidRPr="00FD7CC5" w:rsidRDefault="00637D6A" w:rsidP="00871947">
            <w:pPr>
              <w:jc w:val="center"/>
              <w:rPr>
                <w:ins w:id="268" w:author="h00166892" w:date="2018-03-07T16:57:00Z"/>
                <w:szCs w:val="22"/>
                <w:lang w:val="en-CA"/>
              </w:rPr>
            </w:pPr>
            <w:ins w:id="269" w:author="h00166892" w:date="2018-03-07T16:57:00Z">
              <w:r w:rsidRPr="00FD7CC5">
                <w:rPr>
                  <w:szCs w:val="22"/>
                  <w:lang w:val="en-CA"/>
                </w:rPr>
                <w:t>1</w:t>
              </w:r>
            </w:ins>
          </w:p>
        </w:tc>
        <w:tc>
          <w:tcPr>
            <w:tcW w:w="1596" w:type="dxa"/>
            <w:shd w:val="clear" w:color="auto" w:fill="auto"/>
            <w:vAlign w:val="center"/>
          </w:tcPr>
          <w:p w:rsidR="00637D6A" w:rsidRPr="00FD7CC5" w:rsidRDefault="00637D6A" w:rsidP="00871947">
            <w:pPr>
              <w:jc w:val="center"/>
              <w:rPr>
                <w:ins w:id="270" w:author="h00166892" w:date="2018-03-07T16:57:00Z"/>
                <w:szCs w:val="22"/>
                <w:lang w:val="en-CA"/>
              </w:rPr>
            </w:pPr>
            <w:ins w:id="271" w:author="h00166892" w:date="2018-03-07T16:57:00Z">
              <w:r w:rsidRPr="00FD7CC5">
                <w:rPr>
                  <w:szCs w:val="22"/>
                  <w:lang w:val="en-CA"/>
                </w:rPr>
                <w:t>0.5</w:t>
              </w:r>
            </w:ins>
          </w:p>
        </w:tc>
      </w:tr>
      <w:tr w:rsidR="00637D6A" w:rsidRPr="00FD7CC5" w:rsidTr="00871947">
        <w:trPr>
          <w:jc w:val="center"/>
          <w:ins w:id="272" w:author="h00166892" w:date="2018-03-07T16:57:00Z"/>
        </w:trPr>
        <w:tc>
          <w:tcPr>
            <w:tcW w:w="1596" w:type="dxa"/>
            <w:vMerge/>
            <w:shd w:val="clear" w:color="auto" w:fill="auto"/>
            <w:vAlign w:val="center"/>
          </w:tcPr>
          <w:p w:rsidR="00637D6A" w:rsidRPr="00FD7CC5" w:rsidRDefault="00637D6A" w:rsidP="00871947">
            <w:pPr>
              <w:jc w:val="center"/>
              <w:rPr>
                <w:ins w:id="273" w:author="h00166892" w:date="2018-03-07T16:57:00Z"/>
                <w:szCs w:val="22"/>
                <w:lang w:val="en-CA"/>
              </w:rPr>
            </w:pPr>
          </w:p>
        </w:tc>
        <w:tc>
          <w:tcPr>
            <w:tcW w:w="1596" w:type="dxa"/>
            <w:vMerge/>
            <w:shd w:val="clear" w:color="auto" w:fill="auto"/>
            <w:vAlign w:val="center"/>
          </w:tcPr>
          <w:p w:rsidR="00637D6A" w:rsidRPr="00FD7CC5" w:rsidRDefault="00637D6A" w:rsidP="00871947">
            <w:pPr>
              <w:jc w:val="center"/>
              <w:rPr>
                <w:ins w:id="274" w:author="h00166892" w:date="2018-03-07T16:57:00Z"/>
                <w:szCs w:val="22"/>
                <w:lang w:val="en-CA"/>
              </w:rPr>
            </w:pPr>
          </w:p>
        </w:tc>
        <w:tc>
          <w:tcPr>
            <w:tcW w:w="1596" w:type="dxa"/>
            <w:shd w:val="clear" w:color="auto" w:fill="auto"/>
            <w:vAlign w:val="center"/>
          </w:tcPr>
          <w:p w:rsidR="00637D6A" w:rsidRPr="00FD7CC5" w:rsidRDefault="00637D6A" w:rsidP="00871947">
            <w:pPr>
              <w:jc w:val="center"/>
              <w:rPr>
                <w:ins w:id="275" w:author="h00166892" w:date="2018-03-07T16:57:00Z"/>
                <w:szCs w:val="22"/>
                <w:lang w:val="en-CA"/>
              </w:rPr>
            </w:pPr>
            <w:ins w:id="276" w:author="h00166892" w:date="2018-03-07T16:57:00Z">
              <w:r w:rsidRPr="00FD7CC5">
                <w:rPr>
                  <w:szCs w:val="22"/>
                  <w:lang w:val="en-CA"/>
                </w:rPr>
                <w:t>2</w:t>
              </w:r>
            </w:ins>
          </w:p>
        </w:tc>
        <w:tc>
          <w:tcPr>
            <w:tcW w:w="1596" w:type="dxa"/>
            <w:shd w:val="clear" w:color="auto" w:fill="auto"/>
            <w:vAlign w:val="center"/>
          </w:tcPr>
          <w:p w:rsidR="00637D6A" w:rsidRPr="00FD7CC5" w:rsidRDefault="00637D6A" w:rsidP="00871947">
            <w:pPr>
              <w:jc w:val="center"/>
              <w:rPr>
                <w:ins w:id="277" w:author="h00166892" w:date="2018-03-07T16:57:00Z"/>
                <w:szCs w:val="22"/>
                <w:lang w:val="en-CA"/>
              </w:rPr>
            </w:pPr>
            <w:ins w:id="278" w:author="h00166892" w:date="2018-03-07T16:57:00Z">
              <w:r w:rsidRPr="00FD7CC5">
                <w:rPr>
                  <w:szCs w:val="22"/>
                  <w:lang w:val="en-CA"/>
                </w:rPr>
                <w:t>1.0</w:t>
              </w:r>
            </w:ins>
          </w:p>
        </w:tc>
      </w:tr>
      <w:tr w:rsidR="00637D6A" w:rsidRPr="00FD7CC5" w:rsidTr="00871947">
        <w:trPr>
          <w:jc w:val="center"/>
          <w:ins w:id="279" w:author="h00166892" w:date="2018-03-07T16:57:00Z"/>
        </w:trPr>
        <w:tc>
          <w:tcPr>
            <w:tcW w:w="1596" w:type="dxa"/>
            <w:vMerge/>
            <w:shd w:val="clear" w:color="auto" w:fill="auto"/>
            <w:vAlign w:val="center"/>
          </w:tcPr>
          <w:p w:rsidR="00637D6A" w:rsidRPr="00FD7CC5" w:rsidRDefault="00637D6A" w:rsidP="00871947">
            <w:pPr>
              <w:jc w:val="center"/>
              <w:rPr>
                <w:ins w:id="280" w:author="h00166892" w:date="2018-03-07T16:57:00Z"/>
                <w:szCs w:val="22"/>
                <w:lang w:val="en-CA"/>
              </w:rPr>
            </w:pPr>
          </w:p>
        </w:tc>
        <w:tc>
          <w:tcPr>
            <w:tcW w:w="1596" w:type="dxa"/>
            <w:vMerge/>
            <w:shd w:val="clear" w:color="auto" w:fill="auto"/>
            <w:vAlign w:val="center"/>
          </w:tcPr>
          <w:p w:rsidR="00637D6A" w:rsidRPr="00FD7CC5" w:rsidRDefault="00637D6A" w:rsidP="00871947">
            <w:pPr>
              <w:jc w:val="center"/>
              <w:rPr>
                <w:ins w:id="281" w:author="h00166892" w:date="2018-03-07T16:57:00Z"/>
                <w:szCs w:val="22"/>
                <w:lang w:val="en-CA"/>
              </w:rPr>
            </w:pPr>
          </w:p>
        </w:tc>
        <w:tc>
          <w:tcPr>
            <w:tcW w:w="1596" w:type="dxa"/>
            <w:shd w:val="clear" w:color="auto" w:fill="auto"/>
            <w:vAlign w:val="center"/>
          </w:tcPr>
          <w:p w:rsidR="00637D6A" w:rsidRPr="00FD7CC5" w:rsidRDefault="00637D6A" w:rsidP="00871947">
            <w:pPr>
              <w:jc w:val="center"/>
              <w:rPr>
                <w:ins w:id="282" w:author="h00166892" w:date="2018-03-07T16:57:00Z"/>
                <w:szCs w:val="22"/>
                <w:lang w:val="en-CA"/>
              </w:rPr>
            </w:pPr>
            <w:ins w:id="283" w:author="h00166892" w:date="2018-03-07T16:57:00Z">
              <w:r w:rsidRPr="00FD7CC5">
                <w:rPr>
                  <w:szCs w:val="22"/>
                  <w:lang w:val="en-CA"/>
                </w:rPr>
                <w:t>4</w:t>
              </w:r>
            </w:ins>
          </w:p>
        </w:tc>
        <w:tc>
          <w:tcPr>
            <w:tcW w:w="1596" w:type="dxa"/>
            <w:shd w:val="clear" w:color="auto" w:fill="auto"/>
            <w:vAlign w:val="center"/>
          </w:tcPr>
          <w:p w:rsidR="00637D6A" w:rsidRPr="00FD7CC5" w:rsidRDefault="00637D6A" w:rsidP="00871947">
            <w:pPr>
              <w:jc w:val="center"/>
              <w:rPr>
                <w:ins w:id="284" w:author="h00166892" w:date="2018-03-07T16:57:00Z"/>
                <w:szCs w:val="22"/>
                <w:lang w:val="en-CA"/>
              </w:rPr>
            </w:pPr>
            <w:ins w:id="285" w:author="h00166892" w:date="2018-03-07T16:57:00Z">
              <w:r w:rsidRPr="00FD7CC5">
                <w:rPr>
                  <w:szCs w:val="22"/>
                  <w:lang w:val="en-CA"/>
                </w:rPr>
                <w:t>1.5</w:t>
              </w:r>
            </w:ins>
          </w:p>
        </w:tc>
      </w:tr>
      <w:tr w:rsidR="00637D6A" w:rsidRPr="00FD7CC5" w:rsidTr="00871947">
        <w:trPr>
          <w:jc w:val="center"/>
          <w:ins w:id="286" w:author="h00166892" w:date="2018-03-07T16:57:00Z"/>
        </w:trPr>
        <w:tc>
          <w:tcPr>
            <w:tcW w:w="1596" w:type="dxa"/>
            <w:vMerge/>
            <w:shd w:val="clear" w:color="auto" w:fill="auto"/>
            <w:vAlign w:val="center"/>
          </w:tcPr>
          <w:p w:rsidR="00637D6A" w:rsidRPr="00FD7CC5" w:rsidRDefault="00637D6A" w:rsidP="00871947">
            <w:pPr>
              <w:jc w:val="center"/>
              <w:rPr>
                <w:ins w:id="287" w:author="h00166892" w:date="2018-03-07T16:57:00Z"/>
                <w:szCs w:val="22"/>
                <w:lang w:val="en-CA"/>
              </w:rPr>
            </w:pPr>
          </w:p>
        </w:tc>
        <w:tc>
          <w:tcPr>
            <w:tcW w:w="1596" w:type="dxa"/>
            <w:vMerge/>
            <w:shd w:val="clear" w:color="auto" w:fill="auto"/>
            <w:vAlign w:val="center"/>
          </w:tcPr>
          <w:p w:rsidR="00637D6A" w:rsidRPr="00FD7CC5" w:rsidRDefault="00637D6A" w:rsidP="00871947">
            <w:pPr>
              <w:jc w:val="center"/>
              <w:rPr>
                <w:ins w:id="288" w:author="h00166892" w:date="2018-03-07T16:57:00Z"/>
                <w:szCs w:val="22"/>
                <w:lang w:val="en-CA"/>
              </w:rPr>
            </w:pPr>
          </w:p>
        </w:tc>
        <w:tc>
          <w:tcPr>
            <w:tcW w:w="1596" w:type="dxa"/>
            <w:shd w:val="clear" w:color="auto" w:fill="auto"/>
            <w:vAlign w:val="center"/>
          </w:tcPr>
          <w:p w:rsidR="00637D6A" w:rsidRPr="00FD7CC5" w:rsidRDefault="00637D6A" w:rsidP="00871947">
            <w:pPr>
              <w:jc w:val="center"/>
              <w:rPr>
                <w:ins w:id="289" w:author="h00166892" w:date="2018-03-07T16:57:00Z"/>
                <w:szCs w:val="22"/>
                <w:lang w:val="en-CA"/>
              </w:rPr>
            </w:pPr>
            <w:ins w:id="290" w:author="h00166892" w:date="2018-03-07T16:57:00Z">
              <w:r w:rsidRPr="00FD7CC5">
                <w:rPr>
                  <w:szCs w:val="22"/>
                  <w:lang w:val="en-CA"/>
                </w:rPr>
                <w:t>8</w:t>
              </w:r>
            </w:ins>
          </w:p>
        </w:tc>
        <w:tc>
          <w:tcPr>
            <w:tcW w:w="1596" w:type="dxa"/>
            <w:shd w:val="clear" w:color="auto" w:fill="auto"/>
            <w:vAlign w:val="center"/>
          </w:tcPr>
          <w:p w:rsidR="00637D6A" w:rsidRPr="00FD7CC5" w:rsidRDefault="00637D6A" w:rsidP="00871947">
            <w:pPr>
              <w:jc w:val="center"/>
              <w:rPr>
                <w:ins w:id="291" w:author="h00166892" w:date="2018-03-07T16:57:00Z"/>
                <w:szCs w:val="22"/>
                <w:lang w:val="en-CA"/>
              </w:rPr>
            </w:pPr>
            <w:ins w:id="292" w:author="h00166892" w:date="2018-03-07T16:57:00Z">
              <w:r w:rsidRPr="00FD7CC5">
                <w:rPr>
                  <w:szCs w:val="22"/>
                  <w:lang w:val="en-CA"/>
                </w:rPr>
                <w:t>3.5</w:t>
              </w:r>
            </w:ins>
          </w:p>
        </w:tc>
      </w:tr>
      <w:tr w:rsidR="00637D6A" w:rsidRPr="00FD7CC5" w:rsidTr="00871947">
        <w:trPr>
          <w:trHeight w:val="70"/>
          <w:jc w:val="center"/>
          <w:ins w:id="293" w:author="h00166892" w:date="2018-03-07T16:57:00Z"/>
        </w:trPr>
        <w:tc>
          <w:tcPr>
            <w:tcW w:w="1596" w:type="dxa"/>
            <w:vMerge/>
            <w:shd w:val="clear" w:color="auto" w:fill="auto"/>
            <w:vAlign w:val="center"/>
          </w:tcPr>
          <w:p w:rsidR="00637D6A" w:rsidRPr="00FD7CC5" w:rsidRDefault="00637D6A" w:rsidP="00871947">
            <w:pPr>
              <w:jc w:val="center"/>
              <w:rPr>
                <w:ins w:id="294" w:author="h00166892" w:date="2018-03-07T16:57:00Z"/>
                <w:szCs w:val="22"/>
                <w:lang w:val="en-CA"/>
              </w:rPr>
            </w:pPr>
          </w:p>
        </w:tc>
        <w:tc>
          <w:tcPr>
            <w:tcW w:w="1596" w:type="dxa"/>
            <w:vMerge/>
            <w:shd w:val="clear" w:color="auto" w:fill="auto"/>
            <w:vAlign w:val="center"/>
          </w:tcPr>
          <w:p w:rsidR="00637D6A" w:rsidRPr="00FD7CC5" w:rsidRDefault="00637D6A" w:rsidP="00871947">
            <w:pPr>
              <w:jc w:val="center"/>
              <w:rPr>
                <w:ins w:id="295" w:author="h00166892" w:date="2018-03-07T16:57:00Z"/>
                <w:szCs w:val="22"/>
                <w:lang w:val="en-CA"/>
              </w:rPr>
            </w:pPr>
          </w:p>
        </w:tc>
        <w:tc>
          <w:tcPr>
            <w:tcW w:w="1596" w:type="dxa"/>
            <w:shd w:val="clear" w:color="auto" w:fill="auto"/>
            <w:vAlign w:val="center"/>
          </w:tcPr>
          <w:p w:rsidR="00637D6A" w:rsidRPr="00FD7CC5" w:rsidRDefault="00637D6A" w:rsidP="00871947">
            <w:pPr>
              <w:jc w:val="center"/>
              <w:rPr>
                <w:ins w:id="296" w:author="h00166892" w:date="2018-03-07T16:57:00Z"/>
                <w:szCs w:val="22"/>
                <w:lang w:val="en-CA"/>
              </w:rPr>
            </w:pPr>
            <w:ins w:id="297" w:author="h00166892" w:date="2018-03-07T16:57:00Z">
              <w:r w:rsidRPr="00FD7CC5">
                <w:rPr>
                  <w:szCs w:val="22"/>
                  <w:lang w:val="en-CA"/>
                </w:rPr>
                <w:t>15</w:t>
              </w:r>
            </w:ins>
          </w:p>
        </w:tc>
        <w:tc>
          <w:tcPr>
            <w:tcW w:w="1596" w:type="dxa"/>
            <w:shd w:val="clear" w:color="auto" w:fill="auto"/>
            <w:vAlign w:val="center"/>
          </w:tcPr>
          <w:p w:rsidR="00637D6A" w:rsidRPr="00FD7CC5" w:rsidRDefault="00637D6A" w:rsidP="00871947">
            <w:pPr>
              <w:jc w:val="center"/>
              <w:rPr>
                <w:ins w:id="298" w:author="h00166892" w:date="2018-03-07T16:57:00Z"/>
                <w:szCs w:val="22"/>
                <w:lang w:val="en-CA"/>
              </w:rPr>
            </w:pPr>
            <w:ins w:id="299" w:author="h00166892" w:date="2018-03-07T16:57:00Z">
              <w:r w:rsidRPr="00FD7CC5">
                <w:rPr>
                  <w:szCs w:val="22"/>
                  <w:lang w:val="en-CA"/>
                </w:rPr>
                <w:t>5.0</w:t>
              </w:r>
            </w:ins>
          </w:p>
        </w:tc>
      </w:tr>
      <w:tr w:rsidR="00637D6A" w:rsidRPr="00FD7CC5" w:rsidTr="00871947">
        <w:trPr>
          <w:jc w:val="center"/>
          <w:ins w:id="300" w:author="h00166892" w:date="2018-03-07T16:57:00Z"/>
        </w:trPr>
        <w:tc>
          <w:tcPr>
            <w:tcW w:w="1596" w:type="dxa"/>
            <w:vMerge w:val="restart"/>
            <w:shd w:val="clear" w:color="auto" w:fill="auto"/>
            <w:vAlign w:val="center"/>
          </w:tcPr>
          <w:p w:rsidR="00637D6A" w:rsidRPr="00FD7CC5" w:rsidRDefault="00637D6A" w:rsidP="00871947">
            <w:pPr>
              <w:jc w:val="center"/>
              <w:rPr>
                <w:ins w:id="301" w:author="h00166892" w:date="2018-03-07T16:57:00Z"/>
                <w:szCs w:val="22"/>
                <w:lang w:val="en-CA"/>
              </w:rPr>
            </w:pPr>
            <w:ins w:id="302" w:author="h00166892" w:date="2018-03-07T16:57:00Z">
              <w:r w:rsidRPr="00FD7CC5">
                <w:rPr>
                  <w:szCs w:val="22"/>
                  <w:lang w:val="en-CA"/>
                </w:rPr>
                <w:t>2</w:t>
              </w:r>
            </w:ins>
          </w:p>
        </w:tc>
        <w:tc>
          <w:tcPr>
            <w:tcW w:w="1596" w:type="dxa"/>
            <w:vMerge w:val="restart"/>
            <w:shd w:val="clear" w:color="auto" w:fill="auto"/>
            <w:vAlign w:val="center"/>
          </w:tcPr>
          <w:p w:rsidR="00637D6A" w:rsidRPr="00FD7CC5" w:rsidRDefault="00637D6A" w:rsidP="00871947">
            <w:pPr>
              <w:jc w:val="center"/>
              <w:rPr>
                <w:ins w:id="303" w:author="h00166892" w:date="2018-03-07T16:57:00Z"/>
                <w:szCs w:val="22"/>
                <w:lang w:val="en-CA"/>
              </w:rPr>
            </w:pPr>
            <w:proofErr w:type="spellStart"/>
            <w:ins w:id="304" w:author="h00166892" w:date="2018-03-07T16:57:00Z">
              <w:r w:rsidRPr="00FD7CC5">
                <w:rPr>
                  <w:szCs w:val="22"/>
                  <w:lang w:val="en-CA"/>
                </w:rPr>
                <w:t>PoleVault_le</w:t>
              </w:r>
              <w:proofErr w:type="spellEnd"/>
            </w:ins>
          </w:p>
        </w:tc>
        <w:tc>
          <w:tcPr>
            <w:tcW w:w="1596" w:type="dxa"/>
            <w:shd w:val="clear" w:color="auto" w:fill="auto"/>
            <w:vAlign w:val="center"/>
          </w:tcPr>
          <w:p w:rsidR="00637D6A" w:rsidRPr="00FD7CC5" w:rsidRDefault="00637D6A" w:rsidP="00871947">
            <w:pPr>
              <w:jc w:val="center"/>
              <w:rPr>
                <w:ins w:id="305" w:author="h00166892" w:date="2018-03-07T16:57:00Z"/>
                <w:szCs w:val="22"/>
                <w:lang w:val="en-CA"/>
              </w:rPr>
            </w:pPr>
            <w:ins w:id="306" w:author="h00166892" w:date="2018-03-07T16:57:00Z">
              <w:r w:rsidRPr="00FD7CC5">
                <w:rPr>
                  <w:szCs w:val="22"/>
                  <w:lang w:val="en-CA"/>
                </w:rPr>
                <w:t>1</w:t>
              </w:r>
            </w:ins>
          </w:p>
        </w:tc>
        <w:tc>
          <w:tcPr>
            <w:tcW w:w="1596" w:type="dxa"/>
            <w:shd w:val="clear" w:color="auto" w:fill="auto"/>
            <w:vAlign w:val="center"/>
          </w:tcPr>
          <w:p w:rsidR="00637D6A" w:rsidRPr="00FD7CC5" w:rsidRDefault="00637D6A" w:rsidP="00871947">
            <w:pPr>
              <w:jc w:val="center"/>
              <w:rPr>
                <w:ins w:id="307" w:author="h00166892" w:date="2018-03-07T16:57:00Z"/>
                <w:szCs w:val="22"/>
                <w:lang w:val="en-CA"/>
              </w:rPr>
            </w:pPr>
            <w:ins w:id="308" w:author="h00166892" w:date="2018-03-07T16:57:00Z">
              <w:r w:rsidRPr="00FD7CC5">
                <w:rPr>
                  <w:szCs w:val="22"/>
                  <w:lang w:val="en-CA"/>
                </w:rPr>
                <w:t>0.5</w:t>
              </w:r>
            </w:ins>
          </w:p>
        </w:tc>
      </w:tr>
      <w:tr w:rsidR="00637D6A" w:rsidRPr="00FD7CC5" w:rsidTr="00871947">
        <w:trPr>
          <w:jc w:val="center"/>
          <w:ins w:id="309" w:author="h00166892" w:date="2018-03-07T16:57:00Z"/>
        </w:trPr>
        <w:tc>
          <w:tcPr>
            <w:tcW w:w="1596" w:type="dxa"/>
            <w:vMerge/>
            <w:shd w:val="clear" w:color="auto" w:fill="auto"/>
            <w:vAlign w:val="center"/>
          </w:tcPr>
          <w:p w:rsidR="00637D6A" w:rsidRPr="00FD7CC5" w:rsidRDefault="00637D6A" w:rsidP="00871947">
            <w:pPr>
              <w:jc w:val="center"/>
              <w:rPr>
                <w:ins w:id="310" w:author="h00166892" w:date="2018-03-07T16:57:00Z"/>
                <w:szCs w:val="22"/>
                <w:lang w:val="en-CA"/>
              </w:rPr>
            </w:pPr>
          </w:p>
        </w:tc>
        <w:tc>
          <w:tcPr>
            <w:tcW w:w="1596" w:type="dxa"/>
            <w:vMerge/>
            <w:shd w:val="clear" w:color="auto" w:fill="auto"/>
            <w:vAlign w:val="center"/>
          </w:tcPr>
          <w:p w:rsidR="00637D6A" w:rsidRPr="00FD7CC5" w:rsidRDefault="00637D6A" w:rsidP="00871947">
            <w:pPr>
              <w:jc w:val="center"/>
              <w:rPr>
                <w:ins w:id="311" w:author="h00166892" w:date="2018-03-07T16:57:00Z"/>
                <w:szCs w:val="22"/>
                <w:lang w:val="en-CA"/>
              </w:rPr>
            </w:pPr>
          </w:p>
        </w:tc>
        <w:tc>
          <w:tcPr>
            <w:tcW w:w="1596" w:type="dxa"/>
            <w:shd w:val="clear" w:color="auto" w:fill="auto"/>
            <w:vAlign w:val="center"/>
          </w:tcPr>
          <w:p w:rsidR="00637D6A" w:rsidRPr="00FD7CC5" w:rsidRDefault="00637D6A" w:rsidP="00871947">
            <w:pPr>
              <w:jc w:val="center"/>
              <w:rPr>
                <w:ins w:id="312" w:author="h00166892" w:date="2018-03-07T16:57:00Z"/>
                <w:szCs w:val="22"/>
                <w:lang w:val="en-CA"/>
              </w:rPr>
            </w:pPr>
            <w:ins w:id="313" w:author="h00166892" w:date="2018-03-07T16:57:00Z">
              <w:r w:rsidRPr="00FD7CC5">
                <w:rPr>
                  <w:szCs w:val="22"/>
                  <w:lang w:val="en-CA"/>
                </w:rPr>
                <w:t>2</w:t>
              </w:r>
            </w:ins>
          </w:p>
        </w:tc>
        <w:tc>
          <w:tcPr>
            <w:tcW w:w="1596" w:type="dxa"/>
            <w:shd w:val="clear" w:color="auto" w:fill="auto"/>
            <w:vAlign w:val="center"/>
          </w:tcPr>
          <w:p w:rsidR="00637D6A" w:rsidRPr="00FD7CC5" w:rsidRDefault="00637D6A" w:rsidP="00871947">
            <w:pPr>
              <w:jc w:val="center"/>
              <w:rPr>
                <w:ins w:id="314" w:author="h00166892" w:date="2018-03-07T16:57:00Z"/>
                <w:szCs w:val="22"/>
                <w:lang w:val="en-CA"/>
              </w:rPr>
            </w:pPr>
            <w:ins w:id="315" w:author="h00166892" w:date="2018-03-07T16:57:00Z">
              <w:r w:rsidRPr="00FD7CC5">
                <w:rPr>
                  <w:szCs w:val="22"/>
                  <w:lang w:val="en-CA"/>
                </w:rPr>
                <w:t>1.0</w:t>
              </w:r>
            </w:ins>
          </w:p>
        </w:tc>
      </w:tr>
      <w:tr w:rsidR="00637D6A" w:rsidRPr="00FD7CC5" w:rsidTr="00871947">
        <w:trPr>
          <w:jc w:val="center"/>
          <w:ins w:id="316" w:author="h00166892" w:date="2018-03-07T16:57:00Z"/>
        </w:trPr>
        <w:tc>
          <w:tcPr>
            <w:tcW w:w="1596" w:type="dxa"/>
            <w:vMerge/>
            <w:shd w:val="clear" w:color="auto" w:fill="auto"/>
            <w:vAlign w:val="center"/>
          </w:tcPr>
          <w:p w:rsidR="00637D6A" w:rsidRPr="00FD7CC5" w:rsidRDefault="00637D6A" w:rsidP="00871947">
            <w:pPr>
              <w:jc w:val="center"/>
              <w:rPr>
                <w:ins w:id="317" w:author="h00166892" w:date="2018-03-07T16:57:00Z"/>
                <w:szCs w:val="22"/>
                <w:lang w:val="en-CA"/>
              </w:rPr>
            </w:pPr>
          </w:p>
        </w:tc>
        <w:tc>
          <w:tcPr>
            <w:tcW w:w="1596" w:type="dxa"/>
            <w:vMerge/>
            <w:shd w:val="clear" w:color="auto" w:fill="auto"/>
            <w:vAlign w:val="center"/>
          </w:tcPr>
          <w:p w:rsidR="00637D6A" w:rsidRPr="00FD7CC5" w:rsidRDefault="00637D6A" w:rsidP="00871947">
            <w:pPr>
              <w:jc w:val="center"/>
              <w:rPr>
                <w:ins w:id="318" w:author="h00166892" w:date="2018-03-07T16:57:00Z"/>
                <w:szCs w:val="22"/>
                <w:lang w:val="en-CA"/>
              </w:rPr>
            </w:pPr>
          </w:p>
        </w:tc>
        <w:tc>
          <w:tcPr>
            <w:tcW w:w="1596" w:type="dxa"/>
            <w:shd w:val="clear" w:color="auto" w:fill="auto"/>
            <w:vAlign w:val="center"/>
          </w:tcPr>
          <w:p w:rsidR="00637D6A" w:rsidRPr="00FD7CC5" w:rsidRDefault="00637D6A" w:rsidP="00871947">
            <w:pPr>
              <w:jc w:val="center"/>
              <w:rPr>
                <w:ins w:id="319" w:author="h00166892" w:date="2018-03-07T16:57:00Z"/>
                <w:szCs w:val="22"/>
                <w:lang w:val="en-CA"/>
              </w:rPr>
            </w:pPr>
            <w:ins w:id="320" w:author="h00166892" w:date="2018-03-07T16:57:00Z">
              <w:r w:rsidRPr="00FD7CC5">
                <w:rPr>
                  <w:szCs w:val="22"/>
                  <w:lang w:val="en-CA"/>
                </w:rPr>
                <w:t>4</w:t>
              </w:r>
            </w:ins>
          </w:p>
        </w:tc>
        <w:tc>
          <w:tcPr>
            <w:tcW w:w="1596" w:type="dxa"/>
            <w:shd w:val="clear" w:color="auto" w:fill="auto"/>
            <w:vAlign w:val="center"/>
          </w:tcPr>
          <w:p w:rsidR="00637D6A" w:rsidRPr="00FD7CC5" w:rsidRDefault="00637D6A" w:rsidP="00871947">
            <w:pPr>
              <w:jc w:val="center"/>
              <w:rPr>
                <w:ins w:id="321" w:author="h00166892" w:date="2018-03-07T16:57:00Z"/>
                <w:szCs w:val="22"/>
                <w:lang w:val="en-CA"/>
              </w:rPr>
            </w:pPr>
            <w:ins w:id="322" w:author="h00166892" w:date="2018-03-07T16:57:00Z">
              <w:r w:rsidRPr="00FD7CC5">
                <w:rPr>
                  <w:szCs w:val="22"/>
                  <w:lang w:val="en-CA"/>
                </w:rPr>
                <w:t>1.5</w:t>
              </w:r>
            </w:ins>
          </w:p>
        </w:tc>
      </w:tr>
      <w:tr w:rsidR="00637D6A" w:rsidRPr="00FD7CC5" w:rsidTr="00871947">
        <w:trPr>
          <w:jc w:val="center"/>
          <w:ins w:id="323" w:author="h00166892" w:date="2018-03-07T16:57:00Z"/>
        </w:trPr>
        <w:tc>
          <w:tcPr>
            <w:tcW w:w="1596" w:type="dxa"/>
            <w:vMerge/>
            <w:shd w:val="clear" w:color="auto" w:fill="auto"/>
            <w:vAlign w:val="center"/>
          </w:tcPr>
          <w:p w:rsidR="00637D6A" w:rsidRPr="00FD7CC5" w:rsidRDefault="00637D6A" w:rsidP="00871947">
            <w:pPr>
              <w:jc w:val="center"/>
              <w:rPr>
                <w:ins w:id="324" w:author="h00166892" w:date="2018-03-07T16:57:00Z"/>
                <w:szCs w:val="22"/>
                <w:lang w:val="en-CA"/>
              </w:rPr>
            </w:pPr>
          </w:p>
        </w:tc>
        <w:tc>
          <w:tcPr>
            <w:tcW w:w="1596" w:type="dxa"/>
            <w:vMerge/>
            <w:shd w:val="clear" w:color="auto" w:fill="auto"/>
            <w:vAlign w:val="center"/>
          </w:tcPr>
          <w:p w:rsidR="00637D6A" w:rsidRPr="00FD7CC5" w:rsidRDefault="00637D6A" w:rsidP="00871947">
            <w:pPr>
              <w:jc w:val="center"/>
              <w:rPr>
                <w:ins w:id="325" w:author="h00166892" w:date="2018-03-07T16:57:00Z"/>
                <w:szCs w:val="22"/>
                <w:lang w:val="en-CA"/>
              </w:rPr>
            </w:pPr>
          </w:p>
        </w:tc>
        <w:tc>
          <w:tcPr>
            <w:tcW w:w="1596" w:type="dxa"/>
            <w:shd w:val="clear" w:color="auto" w:fill="auto"/>
            <w:vAlign w:val="center"/>
          </w:tcPr>
          <w:p w:rsidR="00637D6A" w:rsidRPr="00FD7CC5" w:rsidRDefault="00637D6A" w:rsidP="00871947">
            <w:pPr>
              <w:jc w:val="center"/>
              <w:rPr>
                <w:ins w:id="326" w:author="h00166892" w:date="2018-03-07T16:57:00Z"/>
                <w:szCs w:val="22"/>
                <w:lang w:val="en-CA"/>
              </w:rPr>
            </w:pPr>
            <w:ins w:id="327" w:author="h00166892" w:date="2018-03-07T16:57:00Z">
              <w:r w:rsidRPr="00FD7CC5">
                <w:rPr>
                  <w:szCs w:val="22"/>
                  <w:lang w:val="en-CA"/>
                </w:rPr>
                <w:t>8</w:t>
              </w:r>
            </w:ins>
          </w:p>
        </w:tc>
        <w:tc>
          <w:tcPr>
            <w:tcW w:w="1596" w:type="dxa"/>
            <w:shd w:val="clear" w:color="auto" w:fill="auto"/>
            <w:vAlign w:val="center"/>
          </w:tcPr>
          <w:p w:rsidR="00637D6A" w:rsidRPr="00FD7CC5" w:rsidRDefault="00637D6A" w:rsidP="00871947">
            <w:pPr>
              <w:jc w:val="center"/>
              <w:rPr>
                <w:ins w:id="328" w:author="h00166892" w:date="2018-03-07T16:57:00Z"/>
                <w:szCs w:val="22"/>
                <w:lang w:val="en-CA"/>
              </w:rPr>
            </w:pPr>
            <w:ins w:id="329" w:author="h00166892" w:date="2018-03-07T16:57:00Z">
              <w:r w:rsidRPr="00FD7CC5">
                <w:rPr>
                  <w:szCs w:val="22"/>
                  <w:lang w:val="en-CA"/>
                </w:rPr>
                <w:t>3.5</w:t>
              </w:r>
            </w:ins>
          </w:p>
        </w:tc>
      </w:tr>
      <w:tr w:rsidR="00637D6A" w:rsidRPr="00FD7CC5" w:rsidTr="00871947">
        <w:trPr>
          <w:jc w:val="center"/>
          <w:ins w:id="330" w:author="h00166892" w:date="2018-03-07T16:57:00Z"/>
        </w:trPr>
        <w:tc>
          <w:tcPr>
            <w:tcW w:w="1596" w:type="dxa"/>
            <w:vMerge/>
            <w:shd w:val="clear" w:color="auto" w:fill="auto"/>
            <w:vAlign w:val="center"/>
          </w:tcPr>
          <w:p w:rsidR="00637D6A" w:rsidRPr="00FD7CC5" w:rsidRDefault="00637D6A" w:rsidP="00871947">
            <w:pPr>
              <w:jc w:val="center"/>
              <w:rPr>
                <w:ins w:id="331" w:author="h00166892" w:date="2018-03-07T16:57:00Z"/>
                <w:szCs w:val="22"/>
                <w:lang w:val="en-CA"/>
              </w:rPr>
            </w:pPr>
          </w:p>
        </w:tc>
        <w:tc>
          <w:tcPr>
            <w:tcW w:w="1596" w:type="dxa"/>
            <w:vMerge/>
            <w:shd w:val="clear" w:color="auto" w:fill="auto"/>
            <w:vAlign w:val="center"/>
          </w:tcPr>
          <w:p w:rsidR="00637D6A" w:rsidRPr="00FD7CC5" w:rsidRDefault="00637D6A" w:rsidP="00871947">
            <w:pPr>
              <w:jc w:val="center"/>
              <w:rPr>
                <w:ins w:id="332" w:author="h00166892" w:date="2018-03-07T16:57:00Z"/>
                <w:szCs w:val="22"/>
                <w:lang w:val="en-CA"/>
              </w:rPr>
            </w:pPr>
          </w:p>
        </w:tc>
        <w:tc>
          <w:tcPr>
            <w:tcW w:w="1596" w:type="dxa"/>
            <w:shd w:val="clear" w:color="auto" w:fill="auto"/>
            <w:vAlign w:val="center"/>
          </w:tcPr>
          <w:p w:rsidR="00637D6A" w:rsidRPr="00FD7CC5" w:rsidRDefault="00637D6A" w:rsidP="00871947">
            <w:pPr>
              <w:jc w:val="center"/>
              <w:rPr>
                <w:ins w:id="333" w:author="h00166892" w:date="2018-03-07T16:57:00Z"/>
                <w:szCs w:val="22"/>
                <w:lang w:val="en-CA"/>
              </w:rPr>
            </w:pPr>
            <w:ins w:id="334" w:author="h00166892" w:date="2018-03-07T16:57:00Z">
              <w:r w:rsidRPr="00FD7CC5">
                <w:rPr>
                  <w:szCs w:val="22"/>
                  <w:lang w:val="en-CA"/>
                </w:rPr>
                <w:t>15</w:t>
              </w:r>
            </w:ins>
          </w:p>
        </w:tc>
        <w:tc>
          <w:tcPr>
            <w:tcW w:w="1596" w:type="dxa"/>
            <w:shd w:val="clear" w:color="auto" w:fill="auto"/>
            <w:vAlign w:val="center"/>
          </w:tcPr>
          <w:p w:rsidR="00637D6A" w:rsidRPr="00FD7CC5" w:rsidRDefault="00637D6A" w:rsidP="00871947">
            <w:pPr>
              <w:jc w:val="center"/>
              <w:rPr>
                <w:ins w:id="335" w:author="h00166892" w:date="2018-03-07T16:57:00Z"/>
                <w:szCs w:val="22"/>
                <w:lang w:val="en-CA"/>
              </w:rPr>
            </w:pPr>
            <w:ins w:id="336" w:author="h00166892" w:date="2018-03-07T16:57:00Z">
              <w:r w:rsidRPr="00FD7CC5">
                <w:rPr>
                  <w:szCs w:val="22"/>
                  <w:lang w:val="en-CA"/>
                </w:rPr>
                <w:t>5.0</w:t>
              </w:r>
            </w:ins>
          </w:p>
        </w:tc>
      </w:tr>
      <w:tr w:rsidR="00637D6A" w:rsidRPr="00FD7CC5" w:rsidTr="00871947">
        <w:trPr>
          <w:jc w:val="center"/>
          <w:ins w:id="337" w:author="h00166892" w:date="2018-03-07T16:57:00Z"/>
        </w:trPr>
        <w:tc>
          <w:tcPr>
            <w:tcW w:w="1596" w:type="dxa"/>
            <w:vMerge w:val="restart"/>
            <w:shd w:val="clear" w:color="auto" w:fill="auto"/>
            <w:vAlign w:val="center"/>
          </w:tcPr>
          <w:p w:rsidR="00637D6A" w:rsidRPr="00FD7CC5" w:rsidRDefault="00637D6A" w:rsidP="00871947">
            <w:pPr>
              <w:jc w:val="center"/>
              <w:rPr>
                <w:ins w:id="338" w:author="h00166892" w:date="2018-03-07T16:57:00Z"/>
                <w:szCs w:val="22"/>
                <w:lang w:val="en-CA"/>
              </w:rPr>
            </w:pPr>
            <w:ins w:id="339" w:author="h00166892" w:date="2018-03-07T16:57:00Z">
              <w:r w:rsidRPr="00FD7CC5">
                <w:rPr>
                  <w:szCs w:val="22"/>
                  <w:lang w:val="en-CA"/>
                </w:rPr>
                <w:t>3</w:t>
              </w:r>
            </w:ins>
          </w:p>
        </w:tc>
        <w:tc>
          <w:tcPr>
            <w:tcW w:w="1596" w:type="dxa"/>
            <w:vMerge w:val="restart"/>
            <w:shd w:val="clear" w:color="auto" w:fill="auto"/>
            <w:vAlign w:val="center"/>
          </w:tcPr>
          <w:p w:rsidR="00637D6A" w:rsidRPr="00FD7CC5" w:rsidRDefault="00637D6A" w:rsidP="00871947">
            <w:pPr>
              <w:jc w:val="center"/>
              <w:rPr>
                <w:ins w:id="340" w:author="h00166892" w:date="2018-03-07T16:57:00Z"/>
                <w:szCs w:val="22"/>
                <w:lang w:val="en-CA"/>
              </w:rPr>
            </w:pPr>
            <w:proofErr w:type="spellStart"/>
            <w:ins w:id="341" w:author="h00166892" w:date="2018-03-07T16:57:00Z">
              <w:r w:rsidRPr="00FD7CC5">
                <w:rPr>
                  <w:szCs w:val="22"/>
                  <w:lang w:val="en-CA"/>
                </w:rPr>
                <w:t>Gaslamp</w:t>
              </w:r>
              <w:proofErr w:type="spellEnd"/>
            </w:ins>
          </w:p>
        </w:tc>
        <w:tc>
          <w:tcPr>
            <w:tcW w:w="1596" w:type="dxa"/>
            <w:shd w:val="clear" w:color="auto" w:fill="auto"/>
            <w:vAlign w:val="center"/>
          </w:tcPr>
          <w:p w:rsidR="00637D6A" w:rsidRPr="00FD7CC5" w:rsidRDefault="00637D6A" w:rsidP="00871947">
            <w:pPr>
              <w:jc w:val="center"/>
              <w:rPr>
                <w:ins w:id="342" w:author="h00166892" w:date="2018-03-07T16:57:00Z"/>
                <w:szCs w:val="22"/>
                <w:lang w:val="en-CA"/>
              </w:rPr>
            </w:pPr>
            <w:ins w:id="343" w:author="h00166892" w:date="2018-03-07T16:57:00Z">
              <w:r w:rsidRPr="00FD7CC5">
                <w:rPr>
                  <w:szCs w:val="22"/>
                  <w:lang w:val="en-CA"/>
                </w:rPr>
                <w:t>1</w:t>
              </w:r>
            </w:ins>
          </w:p>
        </w:tc>
        <w:tc>
          <w:tcPr>
            <w:tcW w:w="1596" w:type="dxa"/>
            <w:shd w:val="clear" w:color="auto" w:fill="auto"/>
            <w:vAlign w:val="center"/>
          </w:tcPr>
          <w:p w:rsidR="00637D6A" w:rsidRPr="00FD7CC5" w:rsidRDefault="00637D6A" w:rsidP="00871947">
            <w:pPr>
              <w:jc w:val="center"/>
              <w:rPr>
                <w:ins w:id="344" w:author="h00166892" w:date="2018-03-07T16:57:00Z"/>
                <w:szCs w:val="22"/>
                <w:lang w:val="en-CA"/>
              </w:rPr>
            </w:pPr>
            <w:ins w:id="345" w:author="h00166892" w:date="2018-03-07T16:57:00Z">
              <w:r w:rsidRPr="00FD7CC5">
                <w:rPr>
                  <w:szCs w:val="22"/>
                  <w:lang w:val="en-CA"/>
                </w:rPr>
                <w:t>0.5</w:t>
              </w:r>
            </w:ins>
          </w:p>
        </w:tc>
      </w:tr>
      <w:tr w:rsidR="00637D6A" w:rsidRPr="00FD7CC5" w:rsidTr="00871947">
        <w:trPr>
          <w:jc w:val="center"/>
          <w:ins w:id="346" w:author="h00166892" w:date="2018-03-07T16:57:00Z"/>
        </w:trPr>
        <w:tc>
          <w:tcPr>
            <w:tcW w:w="1596" w:type="dxa"/>
            <w:vMerge/>
            <w:shd w:val="clear" w:color="auto" w:fill="auto"/>
            <w:vAlign w:val="center"/>
          </w:tcPr>
          <w:p w:rsidR="00637D6A" w:rsidRPr="00FD7CC5" w:rsidRDefault="00637D6A" w:rsidP="00871947">
            <w:pPr>
              <w:jc w:val="center"/>
              <w:rPr>
                <w:ins w:id="347" w:author="h00166892" w:date="2018-03-07T16:57:00Z"/>
                <w:szCs w:val="22"/>
                <w:lang w:val="en-CA"/>
              </w:rPr>
            </w:pPr>
          </w:p>
        </w:tc>
        <w:tc>
          <w:tcPr>
            <w:tcW w:w="1596" w:type="dxa"/>
            <w:vMerge/>
            <w:shd w:val="clear" w:color="auto" w:fill="auto"/>
            <w:vAlign w:val="center"/>
          </w:tcPr>
          <w:p w:rsidR="00637D6A" w:rsidRPr="00FD7CC5" w:rsidRDefault="00637D6A" w:rsidP="00871947">
            <w:pPr>
              <w:jc w:val="center"/>
              <w:rPr>
                <w:ins w:id="348" w:author="h00166892" w:date="2018-03-07T16:57:00Z"/>
                <w:szCs w:val="22"/>
                <w:lang w:val="en-CA"/>
              </w:rPr>
            </w:pPr>
          </w:p>
        </w:tc>
        <w:tc>
          <w:tcPr>
            <w:tcW w:w="1596" w:type="dxa"/>
            <w:shd w:val="clear" w:color="auto" w:fill="auto"/>
            <w:vAlign w:val="center"/>
          </w:tcPr>
          <w:p w:rsidR="00637D6A" w:rsidRPr="00FD7CC5" w:rsidRDefault="00637D6A" w:rsidP="00871947">
            <w:pPr>
              <w:jc w:val="center"/>
              <w:rPr>
                <w:ins w:id="349" w:author="h00166892" w:date="2018-03-07T16:57:00Z"/>
                <w:szCs w:val="22"/>
                <w:lang w:val="en-CA"/>
              </w:rPr>
            </w:pPr>
            <w:ins w:id="350" w:author="h00166892" w:date="2018-03-07T16:57:00Z">
              <w:r w:rsidRPr="00FD7CC5">
                <w:rPr>
                  <w:szCs w:val="22"/>
                  <w:lang w:val="en-CA"/>
                </w:rPr>
                <w:t>2</w:t>
              </w:r>
            </w:ins>
          </w:p>
        </w:tc>
        <w:tc>
          <w:tcPr>
            <w:tcW w:w="1596" w:type="dxa"/>
            <w:shd w:val="clear" w:color="auto" w:fill="auto"/>
            <w:vAlign w:val="center"/>
          </w:tcPr>
          <w:p w:rsidR="00637D6A" w:rsidRPr="00FD7CC5" w:rsidRDefault="00637D6A" w:rsidP="00871947">
            <w:pPr>
              <w:jc w:val="center"/>
              <w:rPr>
                <w:ins w:id="351" w:author="h00166892" w:date="2018-03-07T16:57:00Z"/>
                <w:szCs w:val="22"/>
                <w:lang w:val="en-CA"/>
              </w:rPr>
            </w:pPr>
            <w:ins w:id="352" w:author="h00166892" w:date="2018-03-07T16:57:00Z">
              <w:r w:rsidRPr="00FD7CC5">
                <w:rPr>
                  <w:szCs w:val="22"/>
                  <w:lang w:val="en-CA"/>
                </w:rPr>
                <w:t>1.0</w:t>
              </w:r>
            </w:ins>
          </w:p>
        </w:tc>
      </w:tr>
      <w:tr w:rsidR="00637D6A" w:rsidRPr="00FD7CC5" w:rsidTr="00871947">
        <w:trPr>
          <w:jc w:val="center"/>
          <w:ins w:id="353" w:author="h00166892" w:date="2018-03-07T16:57:00Z"/>
        </w:trPr>
        <w:tc>
          <w:tcPr>
            <w:tcW w:w="1596" w:type="dxa"/>
            <w:vMerge/>
            <w:shd w:val="clear" w:color="auto" w:fill="auto"/>
            <w:vAlign w:val="center"/>
          </w:tcPr>
          <w:p w:rsidR="00637D6A" w:rsidRPr="00FD7CC5" w:rsidRDefault="00637D6A" w:rsidP="00871947">
            <w:pPr>
              <w:jc w:val="center"/>
              <w:rPr>
                <w:ins w:id="354" w:author="h00166892" w:date="2018-03-07T16:57:00Z"/>
                <w:szCs w:val="22"/>
                <w:lang w:val="en-CA"/>
              </w:rPr>
            </w:pPr>
          </w:p>
        </w:tc>
        <w:tc>
          <w:tcPr>
            <w:tcW w:w="1596" w:type="dxa"/>
            <w:vMerge/>
            <w:shd w:val="clear" w:color="auto" w:fill="auto"/>
            <w:vAlign w:val="center"/>
          </w:tcPr>
          <w:p w:rsidR="00637D6A" w:rsidRPr="00FD7CC5" w:rsidRDefault="00637D6A" w:rsidP="00871947">
            <w:pPr>
              <w:jc w:val="center"/>
              <w:rPr>
                <w:ins w:id="355" w:author="h00166892" w:date="2018-03-07T16:57:00Z"/>
                <w:szCs w:val="22"/>
                <w:lang w:val="en-CA"/>
              </w:rPr>
            </w:pPr>
          </w:p>
        </w:tc>
        <w:tc>
          <w:tcPr>
            <w:tcW w:w="1596" w:type="dxa"/>
            <w:shd w:val="clear" w:color="auto" w:fill="auto"/>
            <w:vAlign w:val="center"/>
          </w:tcPr>
          <w:p w:rsidR="00637D6A" w:rsidRPr="00FD7CC5" w:rsidRDefault="00637D6A" w:rsidP="00871947">
            <w:pPr>
              <w:jc w:val="center"/>
              <w:rPr>
                <w:ins w:id="356" w:author="h00166892" w:date="2018-03-07T16:57:00Z"/>
                <w:szCs w:val="22"/>
                <w:lang w:val="en-CA"/>
              </w:rPr>
            </w:pPr>
            <w:ins w:id="357" w:author="h00166892" w:date="2018-03-07T16:57:00Z">
              <w:r w:rsidRPr="00FD7CC5">
                <w:rPr>
                  <w:szCs w:val="22"/>
                  <w:lang w:val="en-CA"/>
                </w:rPr>
                <w:t>4</w:t>
              </w:r>
            </w:ins>
          </w:p>
        </w:tc>
        <w:tc>
          <w:tcPr>
            <w:tcW w:w="1596" w:type="dxa"/>
            <w:shd w:val="clear" w:color="auto" w:fill="auto"/>
            <w:vAlign w:val="center"/>
          </w:tcPr>
          <w:p w:rsidR="00637D6A" w:rsidRPr="00FD7CC5" w:rsidRDefault="00637D6A" w:rsidP="00871947">
            <w:pPr>
              <w:jc w:val="center"/>
              <w:rPr>
                <w:ins w:id="358" w:author="h00166892" w:date="2018-03-07T16:57:00Z"/>
                <w:szCs w:val="22"/>
                <w:lang w:val="en-CA"/>
              </w:rPr>
            </w:pPr>
            <w:ins w:id="359" w:author="h00166892" w:date="2018-03-07T16:57:00Z">
              <w:r w:rsidRPr="00FD7CC5">
                <w:rPr>
                  <w:szCs w:val="22"/>
                  <w:lang w:val="en-CA"/>
                </w:rPr>
                <w:t>1.5</w:t>
              </w:r>
            </w:ins>
          </w:p>
        </w:tc>
      </w:tr>
      <w:tr w:rsidR="00637D6A" w:rsidRPr="00FD7CC5" w:rsidTr="00871947">
        <w:trPr>
          <w:jc w:val="center"/>
          <w:ins w:id="360" w:author="h00166892" w:date="2018-03-07T16:57:00Z"/>
        </w:trPr>
        <w:tc>
          <w:tcPr>
            <w:tcW w:w="1596" w:type="dxa"/>
            <w:vMerge/>
            <w:shd w:val="clear" w:color="auto" w:fill="auto"/>
            <w:vAlign w:val="center"/>
          </w:tcPr>
          <w:p w:rsidR="00637D6A" w:rsidRPr="00FD7CC5" w:rsidRDefault="00637D6A" w:rsidP="00871947">
            <w:pPr>
              <w:jc w:val="center"/>
              <w:rPr>
                <w:ins w:id="361" w:author="h00166892" w:date="2018-03-07T16:57:00Z"/>
                <w:szCs w:val="22"/>
                <w:lang w:val="en-CA"/>
              </w:rPr>
            </w:pPr>
          </w:p>
        </w:tc>
        <w:tc>
          <w:tcPr>
            <w:tcW w:w="1596" w:type="dxa"/>
            <w:vMerge/>
            <w:shd w:val="clear" w:color="auto" w:fill="auto"/>
            <w:vAlign w:val="center"/>
          </w:tcPr>
          <w:p w:rsidR="00637D6A" w:rsidRPr="00FD7CC5" w:rsidRDefault="00637D6A" w:rsidP="00871947">
            <w:pPr>
              <w:jc w:val="center"/>
              <w:rPr>
                <w:ins w:id="362" w:author="h00166892" w:date="2018-03-07T16:57:00Z"/>
                <w:szCs w:val="22"/>
                <w:lang w:val="en-CA"/>
              </w:rPr>
            </w:pPr>
          </w:p>
        </w:tc>
        <w:tc>
          <w:tcPr>
            <w:tcW w:w="1596" w:type="dxa"/>
            <w:shd w:val="clear" w:color="auto" w:fill="auto"/>
            <w:vAlign w:val="center"/>
          </w:tcPr>
          <w:p w:rsidR="00637D6A" w:rsidRPr="00FD7CC5" w:rsidRDefault="00637D6A" w:rsidP="00871947">
            <w:pPr>
              <w:jc w:val="center"/>
              <w:rPr>
                <w:ins w:id="363" w:author="h00166892" w:date="2018-03-07T16:57:00Z"/>
                <w:szCs w:val="22"/>
                <w:lang w:val="en-CA"/>
              </w:rPr>
            </w:pPr>
            <w:ins w:id="364" w:author="h00166892" w:date="2018-03-07T16:57:00Z">
              <w:r w:rsidRPr="00FD7CC5">
                <w:rPr>
                  <w:szCs w:val="22"/>
                  <w:lang w:val="en-CA"/>
                </w:rPr>
                <w:t>8</w:t>
              </w:r>
            </w:ins>
          </w:p>
        </w:tc>
        <w:tc>
          <w:tcPr>
            <w:tcW w:w="1596" w:type="dxa"/>
            <w:shd w:val="clear" w:color="auto" w:fill="auto"/>
            <w:vAlign w:val="center"/>
          </w:tcPr>
          <w:p w:rsidR="00637D6A" w:rsidRPr="00FD7CC5" w:rsidRDefault="00637D6A" w:rsidP="00871947">
            <w:pPr>
              <w:jc w:val="center"/>
              <w:rPr>
                <w:ins w:id="365" w:author="h00166892" w:date="2018-03-07T16:57:00Z"/>
                <w:szCs w:val="22"/>
                <w:lang w:val="en-CA"/>
              </w:rPr>
            </w:pPr>
            <w:ins w:id="366" w:author="h00166892" w:date="2018-03-07T16:57:00Z">
              <w:r w:rsidRPr="00FD7CC5">
                <w:rPr>
                  <w:szCs w:val="22"/>
                  <w:lang w:val="en-CA"/>
                </w:rPr>
                <w:t>3.5</w:t>
              </w:r>
            </w:ins>
          </w:p>
        </w:tc>
      </w:tr>
      <w:tr w:rsidR="00637D6A" w:rsidRPr="00FD7CC5" w:rsidTr="00871947">
        <w:trPr>
          <w:jc w:val="center"/>
          <w:ins w:id="367" w:author="h00166892" w:date="2018-03-07T16:57:00Z"/>
        </w:trPr>
        <w:tc>
          <w:tcPr>
            <w:tcW w:w="1596" w:type="dxa"/>
            <w:vMerge/>
            <w:shd w:val="clear" w:color="auto" w:fill="auto"/>
            <w:vAlign w:val="center"/>
          </w:tcPr>
          <w:p w:rsidR="00637D6A" w:rsidRPr="00FD7CC5" w:rsidRDefault="00637D6A" w:rsidP="00871947">
            <w:pPr>
              <w:jc w:val="center"/>
              <w:rPr>
                <w:ins w:id="368" w:author="h00166892" w:date="2018-03-07T16:57:00Z"/>
                <w:szCs w:val="22"/>
                <w:lang w:val="en-CA"/>
              </w:rPr>
            </w:pPr>
          </w:p>
        </w:tc>
        <w:tc>
          <w:tcPr>
            <w:tcW w:w="1596" w:type="dxa"/>
            <w:vMerge/>
            <w:shd w:val="clear" w:color="auto" w:fill="auto"/>
            <w:vAlign w:val="center"/>
          </w:tcPr>
          <w:p w:rsidR="00637D6A" w:rsidRPr="00FD7CC5" w:rsidRDefault="00637D6A" w:rsidP="00871947">
            <w:pPr>
              <w:jc w:val="center"/>
              <w:rPr>
                <w:ins w:id="369" w:author="h00166892" w:date="2018-03-07T16:57:00Z"/>
                <w:szCs w:val="22"/>
                <w:lang w:val="en-CA"/>
              </w:rPr>
            </w:pPr>
          </w:p>
        </w:tc>
        <w:tc>
          <w:tcPr>
            <w:tcW w:w="1596" w:type="dxa"/>
            <w:shd w:val="clear" w:color="auto" w:fill="auto"/>
            <w:vAlign w:val="center"/>
          </w:tcPr>
          <w:p w:rsidR="00637D6A" w:rsidRPr="00FD7CC5" w:rsidRDefault="00637D6A" w:rsidP="00871947">
            <w:pPr>
              <w:jc w:val="center"/>
              <w:rPr>
                <w:ins w:id="370" w:author="h00166892" w:date="2018-03-07T16:57:00Z"/>
                <w:szCs w:val="22"/>
                <w:lang w:val="en-CA"/>
              </w:rPr>
            </w:pPr>
            <w:ins w:id="371" w:author="h00166892" w:date="2018-03-07T16:57:00Z">
              <w:r w:rsidRPr="00FD7CC5">
                <w:rPr>
                  <w:szCs w:val="22"/>
                  <w:lang w:val="en-CA"/>
                </w:rPr>
                <w:t>15</w:t>
              </w:r>
            </w:ins>
          </w:p>
        </w:tc>
        <w:tc>
          <w:tcPr>
            <w:tcW w:w="1596" w:type="dxa"/>
            <w:shd w:val="clear" w:color="auto" w:fill="auto"/>
            <w:vAlign w:val="center"/>
          </w:tcPr>
          <w:p w:rsidR="00637D6A" w:rsidRPr="00FD7CC5" w:rsidRDefault="00637D6A" w:rsidP="00871947">
            <w:pPr>
              <w:jc w:val="center"/>
              <w:rPr>
                <w:ins w:id="372" w:author="h00166892" w:date="2018-03-07T16:57:00Z"/>
                <w:szCs w:val="22"/>
                <w:lang w:val="en-CA"/>
              </w:rPr>
            </w:pPr>
            <w:ins w:id="373" w:author="h00166892" w:date="2018-03-07T16:57:00Z">
              <w:r w:rsidRPr="00FD7CC5">
                <w:rPr>
                  <w:szCs w:val="22"/>
                  <w:lang w:val="en-CA"/>
                </w:rPr>
                <w:t>5.0</w:t>
              </w:r>
            </w:ins>
          </w:p>
        </w:tc>
      </w:tr>
      <w:tr w:rsidR="00637D6A" w:rsidRPr="00FD7CC5" w:rsidTr="00871947">
        <w:trPr>
          <w:jc w:val="center"/>
          <w:ins w:id="374" w:author="h00166892" w:date="2018-03-07T16:57:00Z"/>
        </w:trPr>
        <w:tc>
          <w:tcPr>
            <w:tcW w:w="1596" w:type="dxa"/>
            <w:vMerge w:val="restart"/>
            <w:shd w:val="clear" w:color="auto" w:fill="auto"/>
            <w:vAlign w:val="center"/>
          </w:tcPr>
          <w:p w:rsidR="00637D6A" w:rsidRPr="00FD7CC5" w:rsidRDefault="00637D6A" w:rsidP="00871947">
            <w:pPr>
              <w:jc w:val="center"/>
              <w:rPr>
                <w:ins w:id="375" w:author="h00166892" w:date="2018-03-07T16:57:00Z"/>
                <w:szCs w:val="22"/>
                <w:lang w:val="en-CA"/>
              </w:rPr>
            </w:pPr>
            <w:ins w:id="376" w:author="h00166892" w:date="2018-03-07T16:57:00Z">
              <w:r w:rsidRPr="00FD7CC5">
                <w:rPr>
                  <w:szCs w:val="22"/>
                  <w:lang w:val="en-CA"/>
                </w:rPr>
                <w:t>4</w:t>
              </w:r>
            </w:ins>
          </w:p>
        </w:tc>
        <w:tc>
          <w:tcPr>
            <w:tcW w:w="1596" w:type="dxa"/>
            <w:vMerge w:val="restart"/>
            <w:shd w:val="clear" w:color="auto" w:fill="auto"/>
            <w:vAlign w:val="center"/>
          </w:tcPr>
          <w:p w:rsidR="00637D6A" w:rsidRPr="00FD7CC5" w:rsidRDefault="00637D6A" w:rsidP="00871947">
            <w:pPr>
              <w:jc w:val="center"/>
              <w:rPr>
                <w:ins w:id="377" w:author="h00166892" w:date="2018-03-07T16:57:00Z"/>
                <w:szCs w:val="22"/>
                <w:lang w:val="en-CA"/>
              </w:rPr>
            </w:pPr>
            <w:ins w:id="378" w:author="h00166892" w:date="2018-03-07T16:57:00Z">
              <w:r w:rsidRPr="00FD7CC5">
                <w:rPr>
                  <w:szCs w:val="22"/>
                  <w:lang w:val="en-CA"/>
                </w:rPr>
                <w:t>Harbor</w:t>
              </w:r>
            </w:ins>
          </w:p>
        </w:tc>
        <w:tc>
          <w:tcPr>
            <w:tcW w:w="1596" w:type="dxa"/>
            <w:shd w:val="clear" w:color="auto" w:fill="auto"/>
            <w:vAlign w:val="center"/>
          </w:tcPr>
          <w:p w:rsidR="00637D6A" w:rsidRPr="00FD7CC5" w:rsidRDefault="00637D6A" w:rsidP="00871947">
            <w:pPr>
              <w:jc w:val="center"/>
              <w:rPr>
                <w:ins w:id="379" w:author="h00166892" w:date="2018-03-07T16:57:00Z"/>
                <w:szCs w:val="22"/>
                <w:lang w:val="en-CA"/>
              </w:rPr>
            </w:pPr>
            <w:ins w:id="380" w:author="h00166892" w:date="2018-03-07T16:57:00Z">
              <w:r w:rsidRPr="00FD7CC5">
                <w:rPr>
                  <w:szCs w:val="22"/>
                  <w:lang w:val="en-CA"/>
                </w:rPr>
                <w:t>1</w:t>
              </w:r>
            </w:ins>
          </w:p>
        </w:tc>
        <w:tc>
          <w:tcPr>
            <w:tcW w:w="1596" w:type="dxa"/>
            <w:shd w:val="clear" w:color="auto" w:fill="auto"/>
            <w:vAlign w:val="center"/>
          </w:tcPr>
          <w:p w:rsidR="00637D6A" w:rsidRPr="00FD7CC5" w:rsidRDefault="00637D6A" w:rsidP="00871947">
            <w:pPr>
              <w:jc w:val="center"/>
              <w:rPr>
                <w:ins w:id="381" w:author="h00166892" w:date="2018-03-07T16:57:00Z"/>
                <w:szCs w:val="22"/>
                <w:lang w:val="en-CA"/>
              </w:rPr>
            </w:pPr>
            <w:ins w:id="382" w:author="h00166892" w:date="2018-03-07T16:57:00Z">
              <w:r w:rsidRPr="00FD7CC5">
                <w:rPr>
                  <w:szCs w:val="22"/>
                  <w:lang w:val="en-CA"/>
                </w:rPr>
                <w:t>0.5</w:t>
              </w:r>
            </w:ins>
          </w:p>
        </w:tc>
      </w:tr>
      <w:tr w:rsidR="00637D6A" w:rsidRPr="00FD7CC5" w:rsidTr="00871947">
        <w:trPr>
          <w:jc w:val="center"/>
          <w:ins w:id="383" w:author="h00166892" w:date="2018-03-07T16:57:00Z"/>
        </w:trPr>
        <w:tc>
          <w:tcPr>
            <w:tcW w:w="1596" w:type="dxa"/>
            <w:vMerge/>
            <w:shd w:val="clear" w:color="auto" w:fill="auto"/>
            <w:vAlign w:val="center"/>
          </w:tcPr>
          <w:p w:rsidR="00637D6A" w:rsidRPr="00FD7CC5" w:rsidRDefault="00637D6A" w:rsidP="00871947">
            <w:pPr>
              <w:jc w:val="center"/>
              <w:rPr>
                <w:ins w:id="384" w:author="h00166892" w:date="2018-03-07T16:57:00Z"/>
                <w:szCs w:val="22"/>
                <w:lang w:val="en-CA"/>
              </w:rPr>
            </w:pPr>
          </w:p>
        </w:tc>
        <w:tc>
          <w:tcPr>
            <w:tcW w:w="1596" w:type="dxa"/>
            <w:vMerge/>
            <w:shd w:val="clear" w:color="auto" w:fill="auto"/>
            <w:vAlign w:val="center"/>
          </w:tcPr>
          <w:p w:rsidR="00637D6A" w:rsidRPr="00FD7CC5" w:rsidRDefault="00637D6A" w:rsidP="00871947">
            <w:pPr>
              <w:jc w:val="center"/>
              <w:rPr>
                <w:ins w:id="385" w:author="h00166892" w:date="2018-03-07T16:57:00Z"/>
                <w:szCs w:val="22"/>
                <w:lang w:val="en-CA"/>
              </w:rPr>
            </w:pPr>
          </w:p>
        </w:tc>
        <w:tc>
          <w:tcPr>
            <w:tcW w:w="1596" w:type="dxa"/>
            <w:shd w:val="clear" w:color="auto" w:fill="auto"/>
            <w:vAlign w:val="center"/>
          </w:tcPr>
          <w:p w:rsidR="00637D6A" w:rsidRPr="00FD7CC5" w:rsidRDefault="00637D6A" w:rsidP="00871947">
            <w:pPr>
              <w:jc w:val="center"/>
              <w:rPr>
                <w:ins w:id="386" w:author="h00166892" w:date="2018-03-07T16:57:00Z"/>
                <w:szCs w:val="22"/>
                <w:lang w:val="en-CA"/>
              </w:rPr>
            </w:pPr>
            <w:ins w:id="387" w:author="h00166892" w:date="2018-03-07T16:57:00Z">
              <w:r w:rsidRPr="00FD7CC5">
                <w:rPr>
                  <w:szCs w:val="22"/>
                  <w:lang w:val="en-CA"/>
                </w:rPr>
                <w:t>2</w:t>
              </w:r>
            </w:ins>
          </w:p>
        </w:tc>
        <w:tc>
          <w:tcPr>
            <w:tcW w:w="1596" w:type="dxa"/>
            <w:shd w:val="clear" w:color="auto" w:fill="auto"/>
            <w:vAlign w:val="center"/>
          </w:tcPr>
          <w:p w:rsidR="00637D6A" w:rsidRPr="00FD7CC5" w:rsidRDefault="00637D6A" w:rsidP="00871947">
            <w:pPr>
              <w:jc w:val="center"/>
              <w:rPr>
                <w:ins w:id="388" w:author="h00166892" w:date="2018-03-07T16:57:00Z"/>
                <w:szCs w:val="22"/>
                <w:lang w:val="en-CA"/>
              </w:rPr>
            </w:pPr>
            <w:ins w:id="389" w:author="h00166892" w:date="2018-03-07T16:57:00Z">
              <w:r w:rsidRPr="00FD7CC5">
                <w:rPr>
                  <w:szCs w:val="22"/>
                  <w:lang w:val="en-CA"/>
                </w:rPr>
                <w:t>1.0</w:t>
              </w:r>
            </w:ins>
          </w:p>
        </w:tc>
      </w:tr>
      <w:tr w:rsidR="00637D6A" w:rsidRPr="00FD7CC5" w:rsidTr="00871947">
        <w:trPr>
          <w:jc w:val="center"/>
          <w:ins w:id="390" w:author="h00166892" w:date="2018-03-07T16:57:00Z"/>
        </w:trPr>
        <w:tc>
          <w:tcPr>
            <w:tcW w:w="1596" w:type="dxa"/>
            <w:vMerge/>
            <w:shd w:val="clear" w:color="auto" w:fill="auto"/>
            <w:vAlign w:val="center"/>
          </w:tcPr>
          <w:p w:rsidR="00637D6A" w:rsidRPr="00FD7CC5" w:rsidRDefault="00637D6A" w:rsidP="00871947">
            <w:pPr>
              <w:jc w:val="center"/>
              <w:rPr>
                <w:ins w:id="391" w:author="h00166892" w:date="2018-03-07T16:57:00Z"/>
                <w:szCs w:val="22"/>
                <w:lang w:val="en-CA"/>
              </w:rPr>
            </w:pPr>
          </w:p>
        </w:tc>
        <w:tc>
          <w:tcPr>
            <w:tcW w:w="1596" w:type="dxa"/>
            <w:vMerge/>
            <w:shd w:val="clear" w:color="auto" w:fill="auto"/>
            <w:vAlign w:val="center"/>
          </w:tcPr>
          <w:p w:rsidR="00637D6A" w:rsidRPr="00FD7CC5" w:rsidRDefault="00637D6A" w:rsidP="00871947">
            <w:pPr>
              <w:jc w:val="center"/>
              <w:rPr>
                <w:ins w:id="392" w:author="h00166892" w:date="2018-03-07T16:57:00Z"/>
                <w:szCs w:val="22"/>
                <w:lang w:val="en-CA"/>
              </w:rPr>
            </w:pPr>
          </w:p>
        </w:tc>
        <w:tc>
          <w:tcPr>
            <w:tcW w:w="1596" w:type="dxa"/>
            <w:shd w:val="clear" w:color="auto" w:fill="auto"/>
            <w:vAlign w:val="center"/>
          </w:tcPr>
          <w:p w:rsidR="00637D6A" w:rsidRPr="00FD7CC5" w:rsidRDefault="00637D6A" w:rsidP="00871947">
            <w:pPr>
              <w:jc w:val="center"/>
              <w:rPr>
                <w:ins w:id="393" w:author="h00166892" w:date="2018-03-07T16:57:00Z"/>
                <w:szCs w:val="22"/>
                <w:lang w:val="en-CA"/>
              </w:rPr>
            </w:pPr>
            <w:ins w:id="394" w:author="h00166892" w:date="2018-03-07T16:57:00Z">
              <w:r w:rsidRPr="00FD7CC5">
                <w:rPr>
                  <w:szCs w:val="22"/>
                  <w:lang w:val="en-CA"/>
                </w:rPr>
                <w:t>4</w:t>
              </w:r>
            </w:ins>
          </w:p>
        </w:tc>
        <w:tc>
          <w:tcPr>
            <w:tcW w:w="1596" w:type="dxa"/>
            <w:shd w:val="clear" w:color="auto" w:fill="auto"/>
            <w:vAlign w:val="center"/>
          </w:tcPr>
          <w:p w:rsidR="00637D6A" w:rsidRPr="00FD7CC5" w:rsidRDefault="00637D6A" w:rsidP="00871947">
            <w:pPr>
              <w:jc w:val="center"/>
              <w:rPr>
                <w:ins w:id="395" w:author="h00166892" w:date="2018-03-07T16:57:00Z"/>
                <w:szCs w:val="22"/>
                <w:lang w:val="en-CA"/>
              </w:rPr>
            </w:pPr>
            <w:ins w:id="396" w:author="h00166892" w:date="2018-03-07T16:57:00Z">
              <w:r w:rsidRPr="00FD7CC5">
                <w:rPr>
                  <w:szCs w:val="22"/>
                  <w:lang w:val="en-CA"/>
                </w:rPr>
                <w:t>1.5</w:t>
              </w:r>
            </w:ins>
          </w:p>
        </w:tc>
      </w:tr>
      <w:tr w:rsidR="00637D6A" w:rsidRPr="00FD7CC5" w:rsidTr="00871947">
        <w:trPr>
          <w:jc w:val="center"/>
          <w:ins w:id="397" w:author="h00166892" w:date="2018-03-07T16:57:00Z"/>
        </w:trPr>
        <w:tc>
          <w:tcPr>
            <w:tcW w:w="1596" w:type="dxa"/>
            <w:vMerge/>
            <w:shd w:val="clear" w:color="auto" w:fill="auto"/>
            <w:vAlign w:val="center"/>
          </w:tcPr>
          <w:p w:rsidR="00637D6A" w:rsidRPr="00FD7CC5" w:rsidRDefault="00637D6A" w:rsidP="00871947">
            <w:pPr>
              <w:jc w:val="center"/>
              <w:rPr>
                <w:ins w:id="398" w:author="h00166892" w:date="2018-03-07T16:57:00Z"/>
                <w:szCs w:val="22"/>
                <w:lang w:val="en-CA"/>
              </w:rPr>
            </w:pPr>
          </w:p>
        </w:tc>
        <w:tc>
          <w:tcPr>
            <w:tcW w:w="1596" w:type="dxa"/>
            <w:vMerge/>
            <w:shd w:val="clear" w:color="auto" w:fill="auto"/>
            <w:vAlign w:val="center"/>
          </w:tcPr>
          <w:p w:rsidR="00637D6A" w:rsidRPr="00FD7CC5" w:rsidRDefault="00637D6A" w:rsidP="00871947">
            <w:pPr>
              <w:jc w:val="center"/>
              <w:rPr>
                <w:ins w:id="399" w:author="h00166892" w:date="2018-03-07T16:57:00Z"/>
                <w:szCs w:val="22"/>
                <w:lang w:val="en-CA"/>
              </w:rPr>
            </w:pPr>
          </w:p>
        </w:tc>
        <w:tc>
          <w:tcPr>
            <w:tcW w:w="1596" w:type="dxa"/>
            <w:shd w:val="clear" w:color="auto" w:fill="auto"/>
            <w:vAlign w:val="center"/>
          </w:tcPr>
          <w:p w:rsidR="00637D6A" w:rsidRPr="00FD7CC5" w:rsidRDefault="00637D6A" w:rsidP="00871947">
            <w:pPr>
              <w:jc w:val="center"/>
              <w:rPr>
                <w:ins w:id="400" w:author="h00166892" w:date="2018-03-07T16:57:00Z"/>
                <w:szCs w:val="22"/>
                <w:lang w:val="en-CA"/>
              </w:rPr>
            </w:pPr>
            <w:ins w:id="401" w:author="h00166892" w:date="2018-03-07T16:57:00Z">
              <w:r w:rsidRPr="00FD7CC5">
                <w:rPr>
                  <w:szCs w:val="22"/>
                  <w:lang w:val="en-CA"/>
                </w:rPr>
                <w:t>8</w:t>
              </w:r>
            </w:ins>
          </w:p>
        </w:tc>
        <w:tc>
          <w:tcPr>
            <w:tcW w:w="1596" w:type="dxa"/>
            <w:shd w:val="clear" w:color="auto" w:fill="auto"/>
            <w:vAlign w:val="center"/>
          </w:tcPr>
          <w:p w:rsidR="00637D6A" w:rsidRPr="00FD7CC5" w:rsidRDefault="00637D6A" w:rsidP="00871947">
            <w:pPr>
              <w:jc w:val="center"/>
              <w:rPr>
                <w:ins w:id="402" w:author="h00166892" w:date="2018-03-07T16:57:00Z"/>
                <w:szCs w:val="22"/>
                <w:lang w:val="en-CA"/>
              </w:rPr>
            </w:pPr>
            <w:ins w:id="403" w:author="h00166892" w:date="2018-03-07T16:57:00Z">
              <w:r w:rsidRPr="00FD7CC5">
                <w:rPr>
                  <w:szCs w:val="22"/>
                  <w:lang w:val="en-CA"/>
                </w:rPr>
                <w:t>3.5</w:t>
              </w:r>
            </w:ins>
          </w:p>
        </w:tc>
      </w:tr>
      <w:tr w:rsidR="00637D6A" w:rsidRPr="00FD7CC5" w:rsidTr="00871947">
        <w:trPr>
          <w:jc w:val="center"/>
          <w:ins w:id="404" w:author="h00166892" w:date="2018-03-07T16:57:00Z"/>
        </w:trPr>
        <w:tc>
          <w:tcPr>
            <w:tcW w:w="1596" w:type="dxa"/>
            <w:vMerge/>
            <w:shd w:val="clear" w:color="auto" w:fill="auto"/>
            <w:vAlign w:val="center"/>
          </w:tcPr>
          <w:p w:rsidR="00637D6A" w:rsidRPr="00FD7CC5" w:rsidRDefault="00637D6A" w:rsidP="00871947">
            <w:pPr>
              <w:jc w:val="center"/>
              <w:rPr>
                <w:ins w:id="405" w:author="h00166892" w:date="2018-03-07T16:57:00Z"/>
                <w:szCs w:val="22"/>
                <w:lang w:val="en-CA"/>
              </w:rPr>
            </w:pPr>
          </w:p>
        </w:tc>
        <w:tc>
          <w:tcPr>
            <w:tcW w:w="1596" w:type="dxa"/>
            <w:vMerge/>
            <w:shd w:val="clear" w:color="auto" w:fill="auto"/>
            <w:vAlign w:val="center"/>
          </w:tcPr>
          <w:p w:rsidR="00637D6A" w:rsidRPr="00FD7CC5" w:rsidRDefault="00637D6A" w:rsidP="00871947">
            <w:pPr>
              <w:jc w:val="center"/>
              <w:rPr>
                <w:ins w:id="406" w:author="h00166892" w:date="2018-03-07T16:57:00Z"/>
                <w:szCs w:val="22"/>
                <w:lang w:val="en-CA"/>
              </w:rPr>
            </w:pPr>
          </w:p>
        </w:tc>
        <w:tc>
          <w:tcPr>
            <w:tcW w:w="1596" w:type="dxa"/>
            <w:shd w:val="clear" w:color="auto" w:fill="auto"/>
            <w:vAlign w:val="center"/>
          </w:tcPr>
          <w:p w:rsidR="00637D6A" w:rsidRPr="00FD7CC5" w:rsidRDefault="00637D6A" w:rsidP="00871947">
            <w:pPr>
              <w:jc w:val="center"/>
              <w:rPr>
                <w:ins w:id="407" w:author="h00166892" w:date="2018-03-07T16:57:00Z"/>
                <w:szCs w:val="22"/>
                <w:lang w:val="en-CA"/>
              </w:rPr>
            </w:pPr>
            <w:ins w:id="408" w:author="h00166892" w:date="2018-03-07T16:57:00Z">
              <w:r w:rsidRPr="00FD7CC5">
                <w:rPr>
                  <w:szCs w:val="22"/>
                  <w:lang w:val="en-CA"/>
                </w:rPr>
                <w:t>15</w:t>
              </w:r>
            </w:ins>
          </w:p>
        </w:tc>
        <w:tc>
          <w:tcPr>
            <w:tcW w:w="1596" w:type="dxa"/>
            <w:shd w:val="clear" w:color="auto" w:fill="auto"/>
            <w:vAlign w:val="center"/>
          </w:tcPr>
          <w:p w:rsidR="00637D6A" w:rsidRPr="00FD7CC5" w:rsidRDefault="00637D6A" w:rsidP="00871947">
            <w:pPr>
              <w:jc w:val="center"/>
              <w:rPr>
                <w:ins w:id="409" w:author="h00166892" w:date="2018-03-07T16:57:00Z"/>
                <w:szCs w:val="22"/>
                <w:lang w:val="en-CA"/>
              </w:rPr>
            </w:pPr>
            <w:ins w:id="410" w:author="h00166892" w:date="2018-03-07T16:57:00Z">
              <w:r w:rsidRPr="00FD7CC5">
                <w:rPr>
                  <w:szCs w:val="22"/>
                  <w:lang w:val="en-CA"/>
                </w:rPr>
                <w:t>5.0</w:t>
              </w:r>
            </w:ins>
          </w:p>
        </w:tc>
      </w:tr>
      <w:tr w:rsidR="00637D6A" w:rsidRPr="00FD7CC5" w:rsidTr="00871947">
        <w:trPr>
          <w:jc w:val="center"/>
          <w:ins w:id="411" w:author="h00166892" w:date="2018-03-07T16:57:00Z"/>
        </w:trPr>
        <w:tc>
          <w:tcPr>
            <w:tcW w:w="1596" w:type="dxa"/>
            <w:vMerge w:val="restart"/>
            <w:shd w:val="clear" w:color="auto" w:fill="auto"/>
            <w:vAlign w:val="center"/>
          </w:tcPr>
          <w:p w:rsidR="00637D6A" w:rsidRPr="00FD7CC5" w:rsidRDefault="00637D6A" w:rsidP="00871947">
            <w:pPr>
              <w:jc w:val="center"/>
              <w:rPr>
                <w:ins w:id="412" w:author="h00166892" w:date="2018-03-07T16:57:00Z"/>
                <w:szCs w:val="22"/>
                <w:lang w:val="en-CA"/>
              </w:rPr>
            </w:pPr>
            <w:ins w:id="413" w:author="h00166892" w:date="2018-03-07T16:57:00Z">
              <w:r w:rsidRPr="00FD7CC5">
                <w:rPr>
                  <w:szCs w:val="22"/>
                  <w:lang w:val="en-CA"/>
                </w:rPr>
                <w:t>5</w:t>
              </w:r>
            </w:ins>
          </w:p>
        </w:tc>
        <w:tc>
          <w:tcPr>
            <w:tcW w:w="1596" w:type="dxa"/>
            <w:vMerge w:val="restart"/>
            <w:shd w:val="clear" w:color="auto" w:fill="auto"/>
            <w:vAlign w:val="center"/>
          </w:tcPr>
          <w:p w:rsidR="00637D6A" w:rsidRPr="00FD7CC5" w:rsidRDefault="00637D6A" w:rsidP="00871947">
            <w:pPr>
              <w:jc w:val="center"/>
              <w:rPr>
                <w:ins w:id="414" w:author="h00166892" w:date="2018-03-07T16:57:00Z"/>
                <w:szCs w:val="22"/>
                <w:lang w:val="en-CA"/>
              </w:rPr>
            </w:pPr>
            <w:proofErr w:type="spellStart"/>
            <w:ins w:id="415" w:author="h00166892" w:date="2018-03-07T16:57:00Z">
              <w:r w:rsidRPr="00FD7CC5">
                <w:rPr>
                  <w:szCs w:val="22"/>
                  <w:lang w:val="en-CA"/>
                </w:rPr>
                <w:t>KiteFlite</w:t>
              </w:r>
              <w:proofErr w:type="spellEnd"/>
            </w:ins>
          </w:p>
        </w:tc>
        <w:tc>
          <w:tcPr>
            <w:tcW w:w="1596" w:type="dxa"/>
            <w:shd w:val="clear" w:color="auto" w:fill="auto"/>
            <w:vAlign w:val="center"/>
          </w:tcPr>
          <w:p w:rsidR="00637D6A" w:rsidRPr="00FD7CC5" w:rsidRDefault="00637D6A" w:rsidP="00871947">
            <w:pPr>
              <w:jc w:val="center"/>
              <w:rPr>
                <w:ins w:id="416" w:author="h00166892" w:date="2018-03-07T16:57:00Z"/>
                <w:szCs w:val="22"/>
                <w:lang w:val="en-CA"/>
              </w:rPr>
            </w:pPr>
            <w:ins w:id="417" w:author="h00166892" w:date="2018-03-07T16:57:00Z">
              <w:r w:rsidRPr="00FD7CC5">
                <w:rPr>
                  <w:szCs w:val="22"/>
                  <w:lang w:val="en-CA"/>
                </w:rPr>
                <w:t>1</w:t>
              </w:r>
            </w:ins>
          </w:p>
        </w:tc>
        <w:tc>
          <w:tcPr>
            <w:tcW w:w="1596" w:type="dxa"/>
            <w:shd w:val="clear" w:color="auto" w:fill="auto"/>
            <w:vAlign w:val="center"/>
          </w:tcPr>
          <w:p w:rsidR="00637D6A" w:rsidRPr="00FD7CC5" w:rsidRDefault="00637D6A" w:rsidP="00871947">
            <w:pPr>
              <w:jc w:val="center"/>
              <w:rPr>
                <w:ins w:id="418" w:author="h00166892" w:date="2018-03-07T16:57:00Z"/>
                <w:szCs w:val="22"/>
                <w:lang w:val="en-CA"/>
              </w:rPr>
            </w:pPr>
            <w:ins w:id="419" w:author="h00166892" w:date="2018-03-07T16:57:00Z">
              <w:r w:rsidRPr="00FD7CC5">
                <w:rPr>
                  <w:szCs w:val="22"/>
                  <w:lang w:val="en-CA"/>
                </w:rPr>
                <w:t>0.5</w:t>
              </w:r>
            </w:ins>
          </w:p>
        </w:tc>
      </w:tr>
      <w:tr w:rsidR="00637D6A" w:rsidRPr="00FD7CC5" w:rsidTr="00871947">
        <w:trPr>
          <w:jc w:val="center"/>
          <w:ins w:id="420" w:author="h00166892" w:date="2018-03-07T16:57:00Z"/>
        </w:trPr>
        <w:tc>
          <w:tcPr>
            <w:tcW w:w="1596" w:type="dxa"/>
            <w:vMerge/>
            <w:shd w:val="clear" w:color="auto" w:fill="auto"/>
            <w:vAlign w:val="center"/>
          </w:tcPr>
          <w:p w:rsidR="00637D6A" w:rsidRPr="00FD7CC5" w:rsidRDefault="00637D6A" w:rsidP="00871947">
            <w:pPr>
              <w:jc w:val="center"/>
              <w:rPr>
                <w:ins w:id="421" w:author="h00166892" w:date="2018-03-07T16:57:00Z"/>
                <w:szCs w:val="22"/>
                <w:lang w:val="en-CA"/>
              </w:rPr>
            </w:pPr>
          </w:p>
        </w:tc>
        <w:tc>
          <w:tcPr>
            <w:tcW w:w="1596" w:type="dxa"/>
            <w:vMerge/>
            <w:shd w:val="clear" w:color="auto" w:fill="auto"/>
            <w:vAlign w:val="center"/>
          </w:tcPr>
          <w:p w:rsidR="00637D6A" w:rsidRPr="00FD7CC5" w:rsidRDefault="00637D6A" w:rsidP="00871947">
            <w:pPr>
              <w:jc w:val="center"/>
              <w:rPr>
                <w:ins w:id="422" w:author="h00166892" w:date="2018-03-07T16:57:00Z"/>
                <w:szCs w:val="22"/>
                <w:lang w:val="en-CA"/>
              </w:rPr>
            </w:pPr>
          </w:p>
        </w:tc>
        <w:tc>
          <w:tcPr>
            <w:tcW w:w="1596" w:type="dxa"/>
            <w:shd w:val="clear" w:color="auto" w:fill="auto"/>
            <w:vAlign w:val="center"/>
          </w:tcPr>
          <w:p w:rsidR="00637D6A" w:rsidRPr="00FD7CC5" w:rsidRDefault="00637D6A" w:rsidP="00871947">
            <w:pPr>
              <w:jc w:val="center"/>
              <w:rPr>
                <w:ins w:id="423" w:author="h00166892" w:date="2018-03-07T16:57:00Z"/>
                <w:szCs w:val="22"/>
                <w:lang w:val="en-CA"/>
              </w:rPr>
            </w:pPr>
            <w:ins w:id="424" w:author="h00166892" w:date="2018-03-07T16:57:00Z">
              <w:r w:rsidRPr="00FD7CC5">
                <w:rPr>
                  <w:szCs w:val="22"/>
                  <w:lang w:val="en-CA"/>
                </w:rPr>
                <w:t>2</w:t>
              </w:r>
            </w:ins>
          </w:p>
        </w:tc>
        <w:tc>
          <w:tcPr>
            <w:tcW w:w="1596" w:type="dxa"/>
            <w:shd w:val="clear" w:color="auto" w:fill="auto"/>
            <w:vAlign w:val="center"/>
          </w:tcPr>
          <w:p w:rsidR="00637D6A" w:rsidRPr="00FD7CC5" w:rsidRDefault="00637D6A" w:rsidP="00871947">
            <w:pPr>
              <w:jc w:val="center"/>
              <w:rPr>
                <w:ins w:id="425" w:author="h00166892" w:date="2018-03-07T16:57:00Z"/>
                <w:szCs w:val="22"/>
                <w:lang w:val="en-CA"/>
              </w:rPr>
            </w:pPr>
            <w:ins w:id="426" w:author="h00166892" w:date="2018-03-07T16:57:00Z">
              <w:r w:rsidRPr="00FD7CC5">
                <w:rPr>
                  <w:szCs w:val="22"/>
                  <w:lang w:val="en-CA"/>
                </w:rPr>
                <w:t>1.0</w:t>
              </w:r>
            </w:ins>
          </w:p>
        </w:tc>
      </w:tr>
      <w:tr w:rsidR="00637D6A" w:rsidRPr="00FD7CC5" w:rsidTr="00871947">
        <w:trPr>
          <w:jc w:val="center"/>
          <w:ins w:id="427" w:author="h00166892" w:date="2018-03-07T16:57:00Z"/>
        </w:trPr>
        <w:tc>
          <w:tcPr>
            <w:tcW w:w="1596" w:type="dxa"/>
            <w:vMerge/>
            <w:shd w:val="clear" w:color="auto" w:fill="auto"/>
            <w:vAlign w:val="center"/>
          </w:tcPr>
          <w:p w:rsidR="00637D6A" w:rsidRPr="00FD7CC5" w:rsidRDefault="00637D6A" w:rsidP="00871947">
            <w:pPr>
              <w:jc w:val="center"/>
              <w:rPr>
                <w:ins w:id="428" w:author="h00166892" w:date="2018-03-07T16:57:00Z"/>
                <w:szCs w:val="22"/>
                <w:lang w:val="en-CA"/>
              </w:rPr>
            </w:pPr>
          </w:p>
        </w:tc>
        <w:tc>
          <w:tcPr>
            <w:tcW w:w="1596" w:type="dxa"/>
            <w:vMerge/>
            <w:shd w:val="clear" w:color="auto" w:fill="auto"/>
            <w:vAlign w:val="center"/>
          </w:tcPr>
          <w:p w:rsidR="00637D6A" w:rsidRPr="00FD7CC5" w:rsidRDefault="00637D6A" w:rsidP="00871947">
            <w:pPr>
              <w:jc w:val="center"/>
              <w:rPr>
                <w:ins w:id="429" w:author="h00166892" w:date="2018-03-07T16:57:00Z"/>
                <w:szCs w:val="22"/>
                <w:lang w:val="en-CA"/>
              </w:rPr>
            </w:pPr>
          </w:p>
        </w:tc>
        <w:tc>
          <w:tcPr>
            <w:tcW w:w="1596" w:type="dxa"/>
            <w:shd w:val="clear" w:color="auto" w:fill="auto"/>
            <w:vAlign w:val="center"/>
          </w:tcPr>
          <w:p w:rsidR="00637D6A" w:rsidRPr="00FD7CC5" w:rsidRDefault="00637D6A" w:rsidP="00871947">
            <w:pPr>
              <w:jc w:val="center"/>
              <w:rPr>
                <w:ins w:id="430" w:author="h00166892" w:date="2018-03-07T16:57:00Z"/>
                <w:szCs w:val="22"/>
                <w:lang w:val="en-CA"/>
              </w:rPr>
            </w:pPr>
            <w:ins w:id="431" w:author="h00166892" w:date="2018-03-07T16:57:00Z">
              <w:r w:rsidRPr="00FD7CC5">
                <w:rPr>
                  <w:szCs w:val="22"/>
                  <w:lang w:val="en-CA"/>
                </w:rPr>
                <w:t>4</w:t>
              </w:r>
            </w:ins>
          </w:p>
        </w:tc>
        <w:tc>
          <w:tcPr>
            <w:tcW w:w="1596" w:type="dxa"/>
            <w:shd w:val="clear" w:color="auto" w:fill="auto"/>
            <w:vAlign w:val="center"/>
          </w:tcPr>
          <w:p w:rsidR="00637D6A" w:rsidRPr="00FD7CC5" w:rsidRDefault="00637D6A" w:rsidP="00871947">
            <w:pPr>
              <w:jc w:val="center"/>
              <w:rPr>
                <w:ins w:id="432" w:author="h00166892" w:date="2018-03-07T16:57:00Z"/>
                <w:szCs w:val="22"/>
                <w:lang w:val="en-CA"/>
              </w:rPr>
            </w:pPr>
            <w:ins w:id="433" w:author="h00166892" w:date="2018-03-07T16:57:00Z">
              <w:r w:rsidRPr="00FD7CC5">
                <w:rPr>
                  <w:szCs w:val="22"/>
                  <w:lang w:val="en-CA"/>
                </w:rPr>
                <w:t>1.5</w:t>
              </w:r>
            </w:ins>
          </w:p>
        </w:tc>
      </w:tr>
      <w:tr w:rsidR="00637D6A" w:rsidRPr="00FD7CC5" w:rsidTr="00871947">
        <w:trPr>
          <w:jc w:val="center"/>
          <w:ins w:id="434" w:author="h00166892" w:date="2018-03-07T16:57:00Z"/>
        </w:trPr>
        <w:tc>
          <w:tcPr>
            <w:tcW w:w="1596" w:type="dxa"/>
            <w:vMerge/>
            <w:shd w:val="clear" w:color="auto" w:fill="auto"/>
            <w:vAlign w:val="center"/>
          </w:tcPr>
          <w:p w:rsidR="00637D6A" w:rsidRPr="00FD7CC5" w:rsidRDefault="00637D6A" w:rsidP="00871947">
            <w:pPr>
              <w:jc w:val="center"/>
              <w:rPr>
                <w:ins w:id="435" w:author="h00166892" w:date="2018-03-07T16:57:00Z"/>
                <w:szCs w:val="22"/>
                <w:lang w:val="en-CA"/>
              </w:rPr>
            </w:pPr>
          </w:p>
        </w:tc>
        <w:tc>
          <w:tcPr>
            <w:tcW w:w="1596" w:type="dxa"/>
            <w:vMerge/>
            <w:shd w:val="clear" w:color="auto" w:fill="auto"/>
            <w:vAlign w:val="center"/>
          </w:tcPr>
          <w:p w:rsidR="00637D6A" w:rsidRPr="00FD7CC5" w:rsidRDefault="00637D6A" w:rsidP="00871947">
            <w:pPr>
              <w:jc w:val="center"/>
              <w:rPr>
                <w:ins w:id="436" w:author="h00166892" w:date="2018-03-07T16:57:00Z"/>
                <w:szCs w:val="22"/>
                <w:lang w:val="en-CA"/>
              </w:rPr>
            </w:pPr>
          </w:p>
        </w:tc>
        <w:tc>
          <w:tcPr>
            <w:tcW w:w="1596" w:type="dxa"/>
            <w:shd w:val="clear" w:color="auto" w:fill="auto"/>
            <w:vAlign w:val="center"/>
          </w:tcPr>
          <w:p w:rsidR="00637D6A" w:rsidRPr="00FD7CC5" w:rsidRDefault="00637D6A" w:rsidP="00871947">
            <w:pPr>
              <w:jc w:val="center"/>
              <w:rPr>
                <w:ins w:id="437" w:author="h00166892" w:date="2018-03-07T16:57:00Z"/>
                <w:szCs w:val="22"/>
                <w:lang w:val="en-CA"/>
              </w:rPr>
            </w:pPr>
            <w:ins w:id="438" w:author="h00166892" w:date="2018-03-07T16:57:00Z">
              <w:r w:rsidRPr="00FD7CC5">
                <w:rPr>
                  <w:szCs w:val="22"/>
                  <w:lang w:val="en-CA"/>
                </w:rPr>
                <w:t>8</w:t>
              </w:r>
            </w:ins>
          </w:p>
        </w:tc>
        <w:tc>
          <w:tcPr>
            <w:tcW w:w="1596" w:type="dxa"/>
            <w:shd w:val="clear" w:color="auto" w:fill="auto"/>
            <w:vAlign w:val="center"/>
          </w:tcPr>
          <w:p w:rsidR="00637D6A" w:rsidRPr="00FD7CC5" w:rsidRDefault="00637D6A" w:rsidP="00871947">
            <w:pPr>
              <w:jc w:val="center"/>
              <w:rPr>
                <w:ins w:id="439" w:author="h00166892" w:date="2018-03-07T16:57:00Z"/>
                <w:szCs w:val="22"/>
                <w:lang w:val="en-CA"/>
              </w:rPr>
            </w:pPr>
            <w:ins w:id="440" w:author="h00166892" w:date="2018-03-07T16:57:00Z">
              <w:r w:rsidRPr="00FD7CC5">
                <w:rPr>
                  <w:szCs w:val="22"/>
                  <w:lang w:val="en-CA"/>
                </w:rPr>
                <w:t>3.5</w:t>
              </w:r>
            </w:ins>
          </w:p>
        </w:tc>
      </w:tr>
      <w:tr w:rsidR="00637D6A" w:rsidRPr="00FD7CC5" w:rsidTr="00871947">
        <w:trPr>
          <w:jc w:val="center"/>
          <w:ins w:id="441" w:author="h00166892" w:date="2018-03-07T16:57:00Z"/>
        </w:trPr>
        <w:tc>
          <w:tcPr>
            <w:tcW w:w="1596" w:type="dxa"/>
            <w:vMerge/>
            <w:shd w:val="clear" w:color="auto" w:fill="auto"/>
            <w:vAlign w:val="center"/>
          </w:tcPr>
          <w:p w:rsidR="00637D6A" w:rsidRPr="00FD7CC5" w:rsidRDefault="00637D6A" w:rsidP="00871947">
            <w:pPr>
              <w:jc w:val="center"/>
              <w:rPr>
                <w:ins w:id="442" w:author="h00166892" w:date="2018-03-07T16:57:00Z"/>
                <w:szCs w:val="22"/>
                <w:lang w:val="en-CA"/>
              </w:rPr>
            </w:pPr>
          </w:p>
        </w:tc>
        <w:tc>
          <w:tcPr>
            <w:tcW w:w="1596" w:type="dxa"/>
            <w:vMerge/>
            <w:shd w:val="clear" w:color="auto" w:fill="auto"/>
            <w:vAlign w:val="center"/>
          </w:tcPr>
          <w:p w:rsidR="00637D6A" w:rsidRPr="00FD7CC5" w:rsidRDefault="00637D6A" w:rsidP="00871947">
            <w:pPr>
              <w:jc w:val="center"/>
              <w:rPr>
                <w:ins w:id="443" w:author="h00166892" w:date="2018-03-07T16:57:00Z"/>
                <w:szCs w:val="22"/>
                <w:lang w:val="en-CA"/>
              </w:rPr>
            </w:pPr>
          </w:p>
        </w:tc>
        <w:tc>
          <w:tcPr>
            <w:tcW w:w="1596" w:type="dxa"/>
            <w:shd w:val="clear" w:color="auto" w:fill="auto"/>
            <w:vAlign w:val="center"/>
          </w:tcPr>
          <w:p w:rsidR="00637D6A" w:rsidRPr="00FD7CC5" w:rsidRDefault="00637D6A" w:rsidP="00871947">
            <w:pPr>
              <w:jc w:val="center"/>
              <w:rPr>
                <w:ins w:id="444" w:author="h00166892" w:date="2018-03-07T16:57:00Z"/>
                <w:szCs w:val="22"/>
                <w:lang w:val="en-CA"/>
              </w:rPr>
            </w:pPr>
            <w:ins w:id="445" w:author="h00166892" w:date="2018-03-07T16:57:00Z">
              <w:r w:rsidRPr="00FD7CC5">
                <w:rPr>
                  <w:szCs w:val="22"/>
                  <w:lang w:val="en-CA"/>
                </w:rPr>
                <w:t>15</w:t>
              </w:r>
            </w:ins>
          </w:p>
        </w:tc>
        <w:tc>
          <w:tcPr>
            <w:tcW w:w="1596" w:type="dxa"/>
            <w:shd w:val="clear" w:color="auto" w:fill="auto"/>
            <w:vAlign w:val="center"/>
          </w:tcPr>
          <w:p w:rsidR="00637D6A" w:rsidRPr="00FD7CC5" w:rsidRDefault="00637D6A" w:rsidP="00871947">
            <w:pPr>
              <w:jc w:val="center"/>
              <w:rPr>
                <w:ins w:id="446" w:author="h00166892" w:date="2018-03-07T16:57:00Z"/>
                <w:szCs w:val="22"/>
                <w:lang w:val="en-CA"/>
              </w:rPr>
            </w:pPr>
            <w:ins w:id="447" w:author="h00166892" w:date="2018-03-07T16:57:00Z">
              <w:r w:rsidRPr="00FD7CC5">
                <w:rPr>
                  <w:szCs w:val="22"/>
                  <w:lang w:val="en-CA"/>
                </w:rPr>
                <w:t>5.0</w:t>
              </w:r>
            </w:ins>
          </w:p>
        </w:tc>
      </w:tr>
      <w:tr w:rsidR="00637D6A" w:rsidRPr="00FD7CC5" w:rsidTr="00871947">
        <w:trPr>
          <w:jc w:val="center"/>
          <w:ins w:id="448" w:author="h00166892" w:date="2018-03-07T16:57:00Z"/>
        </w:trPr>
        <w:tc>
          <w:tcPr>
            <w:tcW w:w="1596" w:type="dxa"/>
            <w:vMerge w:val="restart"/>
            <w:shd w:val="clear" w:color="auto" w:fill="auto"/>
            <w:vAlign w:val="center"/>
          </w:tcPr>
          <w:p w:rsidR="00637D6A" w:rsidRPr="00FD7CC5" w:rsidRDefault="00637D6A" w:rsidP="00871947">
            <w:pPr>
              <w:jc w:val="center"/>
              <w:rPr>
                <w:ins w:id="449" w:author="h00166892" w:date="2018-03-07T16:57:00Z"/>
                <w:szCs w:val="22"/>
                <w:lang w:val="en-CA"/>
              </w:rPr>
            </w:pPr>
            <w:ins w:id="450" w:author="h00166892" w:date="2018-03-07T16:57:00Z">
              <w:r>
                <w:rPr>
                  <w:szCs w:val="22"/>
                  <w:lang w:val="en-CA"/>
                </w:rPr>
                <w:t>6</w:t>
              </w:r>
            </w:ins>
          </w:p>
        </w:tc>
        <w:tc>
          <w:tcPr>
            <w:tcW w:w="1596" w:type="dxa"/>
            <w:vMerge w:val="restart"/>
            <w:shd w:val="clear" w:color="auto" w:fill="auto"/>
            <w:vAlign w:val="center"/>
          </w:tcPr>
          <w:p w:rsidR="00637D6A" w:rsidRPr="00FD7CC5" w:rsidRDefault="00637D6A" w:rsidP="00871947">
            <w:pPr>
              <w:jc w:val="center"/>
              <w:rPr>
                <w:ins w:id="451" w:author="h00166892" w:date="2018-03-07T16:57:00Z"/>
                <w:szCs w:val="22"/>
                <w:lang w:val="en-CA"/>
              </w:rPr>
            </w:pPr>
            <w:ins w:id="452" w:author="h00166892" w:date="2018-03-07T16:57:00Z">
              <w:r>
                <w:rPr>
                  <w:szCs w:val="22"/>
                  <w:lang w:val="en-CA"/>
                </w:rPr>
                <w:t>Trolley</w:t>
              </w:r>
            </w:ins>
          </w:p>
        </w:tc>
        <w:tc>
          <w:tcPr>
            <w:tcW w:w="1596" w:type="dxa"/>
            <w:shd w:val="clear" w:color="auto" w:fill="auto"/>
            <w:vAlign w:val="center"/>
          </w:tcPr>
          <w:p w:rsidR="00637D6A" w:rsidRPr="00FD7CC5" w:rsidRDefault="00637D6A" w:rsidP="00871947">
            <w:pPr>
              <w:jc w:val="center"/>
              <w:rPr>
                <w:ins w:id="453" w:author="h00166892" w:date="2018-03-07T16:57:00Z"/>
                <w:szCs w:val="22"/>
                <w:lang w:val="en-CA"/>
              </w:rPr>
            </w:pPr>
            <w:ins w:id="454" w:author="h00166892" w:date="2018-03-07T16:57:00Z">
              <w:r w:rsidRPr="00FD7CC5">
                <w:rPr>
                  <w:szCs w:val="22"/>
                  <w:lang w:val="en-CA"/>
                </w:rPr>
                <w:t>1</w:t>
              </w:r>
            </w:ins>
          </w:p>
        </w:tc>
        <w:tc>
          <w:tcPr>
            <w:tcW w:w="1596" w:type="dxa"/>
            <w:shd w:val="clear" w:color="auto" w:fill="auto"/>
            <w:vAlign w:val="center"/>
          </w:tcPr>
          <w:p w:rsidR="00637D6A" w:rsidRPr="00FD7CC5" w:rsidRDefault="00637D6A" w:rsidP="00871947">
            <w:pPr>
              <w:jc w:val="center"/>
              <w:rPr>
                <w:ins w:id="455" w:author="h00166892" w:date="2018-03-07T16:57:00Z"/>
                <w:szCs w:val="22"/>
                <w:lang w:val="en-CA"/>
              </w:rPr>
            </w:pPr>
            <w:ins w:id="456" w:author="h00166892" w:date="2018-03-07T16:57:00Z">
              <w:r w:rsidRPr="00FD7CC5">
                <w:rPr>
                  <w:szCs w:val="22"/>
                  <w:lang w:val="en-CA"/>
                </w:rPr>
                <w:t>0.5</w:t>
              </w:r>
            </w:ins>
          </w:p>
        </w:tc>
      </w:tr>
      <w:tr w:rsidR="00637D6A" w:rsidRPr="00FD7CC5" w:rsidTr="00871947">
        <w:trPr>
          <w:jc w:val="center"/>
          <w:ins w:id="457" w:author="h00166892" w:date="2018-03-07T16:57:00Z"/>
        </w:trPr>
        <w:tc>
          <w:tcPr>
            <w:tcW w:w="1596" w:type="dxa"/>
            <w:vMerge/>
            <w:shd w:val="clear" w:color="auto" w:fill="auto"/>
            <w:vAlign w:val="center"/>
          </w:tcPr>
          <w:p w:rsidR="00637D6A" w:rsidRPr="00FD7CC5" w:rsidRDefault="00637D6A" w:rsidP="00871947">
            <w:pPr>
              <w:jc w:val="center"/>
              <w:rPr>
                <w:ins w:id="458" w:author="h00166892" w:date="2018-03-07T16:57:00Z"/>
                <w:szCs w:val="22"/>
                <w:lang w:val="en-CA"/>
              </w:rPr>
            </w:pPr>
          </w:p>
        </w:tc>
        <w:tc>
          <w:tcPr>
            <w:tcW w:w="1596" w:type="dxa"/>
            <w:vMerge/>
            <w:shd w:val="clear" w:color="auto" w:fill="auto"/>
            <w:vAlign w:val="center"/>
          </w:tcPr>
          <w:p w:rsidR="00637D6A" w:rsidRPr="00FD7CC5" w:rsidRDefault="00637D6A" w:rsidP="00871947">
            <w:pPr>
              <w:jc w:val="center"/>
              <w:rPr>
                <w:ins w:id="459" w:author="h00166892" w:date="2018-03-07T16:57:00Z"/>
                <w:szCs w:val="22"/>
                <w:lang w:val="en-CA"/>
              </w:rPr>
            </w:pPr>
          </w:p>
        </w:tc>
        <w:tc>
          <w:tcPr>
            <w:tcW w:w="1596" w:type="dxa"/>
            <w:shd w:val="clear" w:color="auto" w:fill="auto"/>
            <w:vAlign w:val="center"/>
          </w:tcPr>
          <w:p w:rsidR="00637D6A" w:rsidRPr="00FD7CC5" w:rsidRDefault="00637D6A" w:rsidP="00871947">
            <w:pPr>
              <w:jc w:val="center"/>
              <w:rPr>
                <w:ins w:id="460" w:author="h00166892" w:date="2018-03-07T16:57:00Z"/>
                <w:szCs w:val="22"/>
                <w:lang w:val="en-CA"/>
              </w:rPr>
            </w:pPr>
            <w:ins w:id="461" w:author="h00166892" w:date="2018-03-07T16:57:00Z">
              <w:r w:rsidRPr="00FD7CC5">
                <w:rPr>
                  <w:szCs w:val="22"/>
                  <w:lang w:val="en-CA"/>
                </w:rPr>
                <w:t>2</w:t>
              </w:r>
            </w:ins>
          </w:p>
        </w:tc>
        <w:tc>
          <w:tcPr>
            <w:tcW w:w="1596" w:type="dxa"/>
            <w:shd w:val="clear" w:color="auto" w:fill="auto"/>
            <w:vAlign w:val="center"/>
          </w:tcPr>
          <w:p w:rsidR="00637D6A" w:rsidRPr="00FD7CC5" w:rsidRDefault="00637D6A" w:rsidP="00871947">
            <w:pPr>
              <w:jc w:val="center"/>
              <w:rPr>
                <w:ins w:id="462" w:author="h00166892" w:date="2018-03-07T16:57:00Z"/>
                <w:szCs w:val="22"/>
                <w:lang w:val="en-CA"/>
              </w:rPr>
            </w:pPr>
            <w:ins w:id="463" w:author="h00166892" w:date="2018-03-07T16:57:00Z">
              <w:r w:rsidRPr="00FD7CC5">
                <w:rPr>
                  <w:szCs w:val="22"/>
                  <w:lang w:val="en-CA"/>
                </w:rPr>
                <w:t>1.0</w:t>
              </w:r>
            </w:ins>
          </w:p>
        </w:tc>
      </w:tr>
      <w:tr w:rsidR="00637D6A" w:rsidRPr="00FD7CC5" w:rsidTr="00871947">
        <w:trPr>
          <w:jc w:val="center"/>
          <w:ins w:id="464" w:author="h00166892" w:date="2018-03-07T16:57:00Z"/>
        </w:trPr>
        <w:tc>
          <w:tcPr>
            <w:tcW w:w="1596" w:type="dxa"/>
            <w:vMerge/>
            <w:shd w:val="clear" w:color="auto" w:fill="auto"/>
            <w:vAlign w:val="center"/>
          </w:tcPr>
          <w:p w:rsidR="00637D6A" w:rsidRPr="00FD7CC5" w:rsidRDefault="00637D6A" w:rsidP="00871947">
            <w:pPr>
              <w:jc w:val="center"/>
              <w:rPr>
                <w:ins w:id="465" w:author="h00166892" w:date="2018-03-07T16:57:00Z"/>
                <w:szCs w:val="22"/>
                <w:lang w:val="en-CA"/>
              </w:rPr>
            </w:pPr>
          </w:p>
        </w:tc>
        <w:tc>
          <w:tcPr>
            <w:tcW w:w="1596" w:type="dxa"/>
            <w:vMerge/>
            <w:shd w:val="clear" w:color="auto" w:fill="auto"/>
            <w:vAlign w:val="center"/>
          </w:tcPr>
          <w:p w:rsidR="00637D6A" w:rsidRPr="00FD7CC5" w:rsidRDefault="00637D6A" w:rsidP="00871947">
            <w:pPr>
              <w:jc w:val="center"/>
              <w:rPr>
                <w:ins w:id="466" w:author="h00166892" w:date="2018-03-07T16:57:00Z"/>
                <w:szCs w:val="22"/>
                <w:lang w:val="en-CA"/>
              </w:rPr>
            </w:pPr>
          </w:p>
        </w:tc>
        <w:tc>
          <w:tcPr>
            <w:tcW w:w="1596" w:type="dxa"/>
            <w:shd w:val="clear" w:color="auto" w:fill="auto"/>
            <w:vAlign w:val="center"/>
          </w:tcPr>
          <w:p w:rsidR="00637D6A" w:rsidRPr="00FD7CC5" w:rsidRDefault="00637D6A" w:rsidP="00871947">
            <w:pPr>
              <w:jc w:val="center"/>
              <w:rPr>
                <w:ins w:id="467" w:author="h00166892" w:date="2018-03-07T16:57:00Z"/>
                <w:szCs w:val="22"/>
                <w:lang w:val="en-CA"/>
              </w:rPr>
            </w:pPr>
            <w:ins w:id="468" w:author="h00166892" w:date="2018-03-07T16:57:00Z">
              <w:r w:rsidRPr="00FD7CC5">
                <w:rPr>
                  <w:szCs w:val="22"/>
                  <w:lang w:val="en-CA"/>
                </w:rPr>
                <w:t>4</w:t>
              </w:r>
            </w:ins>
          </w:p>
        </w:tc>
        <w:tc>
          <w:tcPr>
            <w:tcW w:w="1596" w:type="dxa"/>
            <w:shd w:val="clear" w:color="auto" w:fill="auto"/>
            <w:vAlign w:val="center"/>
          </w:tcPr>
          <w:p w:rsidR="00637D6A" w:rsidRPr="00FD7CC5" w:rsidRDefault="00637D6A" w:rsidP="00871947">
            <w:pPr>
              <w:jc w:val="center"/>
              <w:rPr>
                <w:ins w:id="469" w:author="h00166892" w:date="2018-03-07T16:57:00Z"/>
                <w:szCs w:val="22"/>
                <w:lang w:val="en-CA"/>
              </w:rPr>
            </w:pPr>
            <w:ins w:id="470" w:author="h00166892" w:date="2018-03-07T16:57:00Z">
              <w:r w:rsidRPr="00FD7CC5">
                <w:rPr>
                  <w:szCs w:val="22"/>
                  <w:lang w:val="en-CA"/>
                </w:rPr>
                <w:t>1.5</w:t>
              </w:r>
            </w:ins>
          </w:p>
        </w:tc>
      </w:tr>
      <w:tr w:rsidR="00637D6A" w:rsidRPr="00FD7CC5" w:rsidTr="00871947">
        <w:trPr>
          <w:jc w:val="center"/>
          <w:ins w:id="471" w:author="h00166892" w:date="2018-03-07T16:57:00Z"/>
        </w:trPr>
        <w:tc>
          <w:tcPr>
            <w:tcW w:w="1596" w:type="dxa"/>
            <w:vMerge/>
            <w:shd w:val="clear" w:color="auto" w:fill="auto"/>
            <w:vAlign w:val="center"/>
          </w:tcPr>
          <w:p w:rsidR="00637D6A" w:rsidRPr="00FD7CC5" w:rsidRDefault="00637D6A" w:rsidP="00871947">
            <w:pPr>
              <w:jc w:val="center"/>
              <w:rPr>
                <w:ins w:id="472" w:author="h00166892" w:date="2018-03-07T16:57:00Z"/>
                <w:szCs w:val="22"/>
                <w:lang w:val="en-CA"/>
              </w:rPr>
            </w:pPr>
          </w:p>
        </w:tc>
        <w:tc>
          <w:tcPr>
            <w:tcW w:w="1596" w:type="dxa"/>
            <w:vMerge/>
            <w:shd w:val="clear" w:color="auto" w:fill="auto"/>
            <w:vAlign w:val="center"/>
          </w:tcPr>
          <w:p w:rsidR="00637D6A" w:rsidRPr="00FD7CC5" w:rsidRDefault="00637D6A" w:rsidP="00871947">
            <w:pPr>
              <w:jc w:val="center"/>
              <w:rPr>
                <w:ins w:id="473" w:author="h00166892" w:date="2018-03-07T16:57:00Z"/>
                <w:szCs w:val="22"/>
                <w:lang w:val="en-CA"/>
              </w:rPr>
            </w:pPr>
          </w:p>
        </w:tc>
        <w:tc>
          <w:tcPr>
            <w:tcW w:w="1596" w:type="dxa"/>
            <w:shd w:val="clear" w:color="auto" w:fill="auto"/>
            <w:vAlign w:val="center"/>
          </w:tcPr>
          <w:p w:rsidR="00637D6A" w:rsidRPr="00FD7CC5" w:rsidRDefault="00637D6A" w:rsidP="00871947">
            <w:pPr>
              <w:jc w:val="center"/>
              <w:rPr>
                <w:ins w:id="474" w:author="h00166892" w:date="2018-03-07T16:57:00Z"/>
                <w:szCs w:val="22"/>
                <w:lang w:val="en-CA"/>
              </w:rPr>
            </w:pPr>
            <w:ins w:id="475" w:author="h00166892" w:date="2018-03-07T16:57:00Z">
              <w:r w:rsidRPr="00FD7CC5">
                <w:rPr>
                  <w:szCs w:val="22"/>
                  <w:lang w:val="en-CA"/>
                </w:rPr>
                <w:t>8</w:t>
              </w:r>
            </w:ins>
          </w:p>
        </w:tc>
        <w:tc>
          <w:tcPr>
            <w:tcW w:w="1596" w:type="dxa"/>
            <w:shd w:val="clear" w:color="auto" w:fill="auto"/>
            <w:vAlign w:val="center"/>
          </w:tcPr>
          <w:p w:rsidR="00637D6A" w:rsidRPr="00FD7CC5" w:rsidRDefault="00637D6A" w:rsidP="00871947">
            <w:pPr>
              <w:jc w:val="center"/>
              <w:rPr>
                <w:ins w:id="476" w:author="h00166892" w:date="2018-03-07T16:57:00Z"/>
                <w:szCs w:val="22"/>
                <w:lang w:val="en-CA"/>
              </w:rPr>
            </w:pPr>
            <w:ins w:id="477" w:author="h00166892" w:date="2018-03-07T16:57:00Z">
              <w:r w:rsidRPr="00FD7CC5">
                <w:rPr>
                  <w:szCs w:val="22"/>
                  <w:lang w:val="en-CA"/>
                </w:rPr>
                <w:t>3.5</w:t>
              </w:r>
            </w:ins>
          </w:p>
        </w:tc>
      </w:tr>
      <w:tr w:rsidR="00637D6A" w:rsidRPr="00FD7CC5" w:rsidTr="00871947">
        <w:trPr>
          <w:jc w:val="center"/>
          <w:ins w:id="478" w:author="h00166892" w:date="2018-03-07T16:57:00Z"/>
        </w:trPr>
        <w:tc>
          <w:tcPr>
            <w:tcW w:w="1596" w:type="dxa"/>
            <w:vMerge/>
            <w:shd w:val="clear" w:color="auto" w:fill="auto"/>
            <w:vAlign w:val="center"/>
          </w:tcPr>
          <w:p w:rsidR="00637D6A" w:rsidRPr="00FD7CC5" w:rsidRDefault="00637D6A" w:rsidP="00871947">
            <w:pPr>
              <w:jc w:val="center"/>
              <w:rPr>
                <w:ins w:id="479" w:author="h00166892" w:date="2018-03-07T16:57:00Z"/>
                <w:szCs w:val="22"/>
                <w:lang w:val="en-CA"/>
              </w:rPr>
            </w:pPr>
          </w:p>
        </w:tc>
        <w:tc>
          <w:tcPr>
            <w:tcW w:w="1596" w:type="dxa"/>
            <w:vMerge/>
            <w:shd w:val="clear" w:color="auto" w:fill="auto"/>
            <w:vAlign w:val="center"/>
          </w:tcPr>
          <w:p w:rsidR="00637D6A" w:rsidRPr="00FD7CC5" w:rsidRDefault="00637D6A" w:rsidP="00871947">
            <w:pPr>
              <w:jc w:val="center"/>
              <w:rPr>
                <w:ins w:id="480" w:author="h00166892" w:date="2018-03-07T16:57:00Z"/>
                <w:szCs w:val="22"/>
                <w:lang w:val="en-CA"/>
              </w:rPr>
            </w:pPr>
          </w:p>
        </w:tc>
        <w:tc>
          <w:tcPr>
            <w:tcW w:w="1596" w:type="dxa"/>
            <w:shd w:val="clear" w:color="auto" w:fill="auto"/>
            <w:vAlign w:val="center"/>
          </w:tcPr>
          <w:p w:rsidR="00637D6A" w:rsidRPr="00FD7CC5" w:rsidRDefault="00637D6A" w:rsidP="00871947">
            <w:pPr>
              <w:jc w:val="center"/>
              <w:rPr>
                <w:ins w:id="481" w:author="h00166892" w:date="2018-03-07T16:57:00Z"/>
                <w:szCs w:val="22"/>
                <w:lang w:val="en-CA"/>
              </w:rPr>
            </w:pPr>
            <w:ins w:id="482" w:author="h00166892" w:date="2018-03-07T16:57:00Z">
              <w:r w:rsidRPr="00FD7CC5">
                <w:rPr>
                  <w:szCs w:val="22"/>
                  <w:lang w:val="en-CA"/>
                </w:rPr>
                <w:t>15</w:t>
              </w:r>
            </w:ins>
          </w:p>
        </w:tc>
        <w:tc>
          <w:tcPr>
            <w:tcW w:w="1596" w:type="dxa"/>
            <w:shd w:val="clear" w:color="auto" w:fill="auto"/>
            <w:vAlign w:val="center"/>
          </w:tcPr>
          <w:p w:rsidR="00637D6A" w:rsidRPr="00FD7CC5" w:rsidRDefault="00637D6A" w:rsidP="00871947">
            <w:pPr>
              <w:jc w:val="center"/>
              <w:rPr>
                <w:ins w:id="483" w:author="h00166892" w:date="2018-03-07T16:57:00Z"/>
                <w:szCs w:val="22"/>
                <w:lang w:val="en-CA"/>
              </w:rPr>
            </w:pPr>
            <w:ins w:id="484" w:author="h00166892" w:date="2018-03-07T16:57:00Z">
              <w:r w:rsidRPr="00FD7CC5">
                <w:rPr>
                  <w:szCs w:val="22"/>
                  <w:lang w:val="en-CA"/>
                </w:rPr>
                <w:t>5.0</w:t>
              </w:r>
            </w:ins>
          </w:p>
        </w:tc>
      </w:tr>
    </w:tbl>
    <w:p w:rsidR="00637D6A" w:rsidRPr="00980949" w:rsidRDefault="00637D6A" w:rsidP="00637D6A">
      <w:pPr>
        <w:jc w:val="both"/>
        <w:rPr>
          <w:ins w:id="485" w:author="h00166892" w:date="2018-03-07T16:57:00Z"/>
          <w:szCs w:val="22"/>
          <w:lang w:val="en-CA"/>
        </w:rPr>
      </w:pPr>
      <w:proofErr w:type="gramStart"/>
      <w:ins w:id="486" w:author="h00166892" w:date="2018-03-07T16:57:00Z">
        <w:r>
          <w:rPr>
            <w:szCs w:val="22"/>
            <w:lang w:val="en-CA"/>
          </w:rPr>
          <w:t>resolutions</w:t>
        </w:r>
        <w:proofErr w:type="gramEnd"/>
        <w:r>
          <w:rPr>
            <w:szCs w:val="22"/>
            <w:lang w:val="en-CA"/>
          </w:rPr>
          <w:t xml:space="preserve">. The description of the dataset is given in Table 1 along with their bit-rates, content name and identifier. The downloaded sequences are in YUV 4:2:0 color space, 30fps, 8-bits per channel, in </w:t>
        </w:r>
        <w:proofErr w:type="spellStart"/>
        <w:r>
          <w:rPr>
            <w:szCs w:val="22"/>
            <w:lang w:val="en-CA"/>
          </w:rPr>
          <w:t>Equirectangular</w:t>
        </w:r>
        <w:proofErr w:type="spellEnd"/>
        <w:r>
          <w:rPr>
            <w:szCs w:val="22"/>
            <w:lang w:val="en-CA"/>
          </w:rPr>
          <w:t xml:space="preserve"> Projection (ERP) with a duration of 10 s. The source sequences were encoded using </w:t>
        </w:r>
        <w:proofErr w:type="spellStart"/>
        <w:r>
          <w:rPr>
            <w:szCs w:val="22"/>
            <w:lang w:val="en-CA"/>
          </w:rPr>
          <w:t>FFmpeg</w:t>
        </w:r>
        <w:proofErr w:type="spellEnd"/>
        <w:r>
          <w:rPr>
            <w:szCs w:val="22"/>
            <w:lang w:val="en-CA"/>
          </w:rPr>
          <w:t xml:space="preserve"> with </w:t>
        </w:r>
        <w:r w:rsidRPr="001776A7">
          <w:rPr>
            <w:i/>
            <w:szCs w:val="22"/>
            <w:lang w:val="en-CA"/>
          </w:rPr>
          <w:t>libx265</w:t>
        </w:r>
        <w:r w:rsidRPr="006258D6">
          <w:rPr>
            <w:szCs w:val="22"/>
            <w:lang w:val="en-CA"/>
          </w:rPr>
          <w:t xml:space="preserve"> (HEVC/H.265)</w:t>
        </w:r>
        <w:r>
          <w:rPr>
            <w:szCs w:val="22"/>
            <w:lang w:val="en-CA"/>
          </w:rPr>
          <w:t xml:space="preserve"> </w:t>
        </w:r>
        <w:r w:rsidRPr="006258D6">
          <w:rPr>
            <w:szCs w:val="22"/>
            <w:lang w:val="en-CA"/>
          </w:rPr>
          <w:t xml:space="preserve">with </w:t>
        </w:r>
        <w:r>
          <w:rPr>
            <w:szCs w:val="22"/>
            <w:lang w:val="en-CA"/>
          </w:rPr>
          <w:t xml:space="preserve">the </w:t>
        </w:r>
        <w:r w:rsidRPr="006258D6">
          <w:rPr>
            <w:szCs w:val="22"/>
            <w:lang w:val="en-CA"/>
          </w:rPr>
          <w:t>Video Buffering Verifier (VBV) method</w:t>
        </w:r>
        <w:r>
          <w:rPr>
            <w:szCs w:val="22"/>
            <w:lang w:val="en-CA"/>
          </w:rPr>
          <w:t xml:space="preserve">. </w:t>
        </w:r>
        <w:r>
          <w:rPr>
            <w:i/>
            <w:szCs w:val="22"/>
            <w:lang w:val="en-CA"/>
          </w:rPr>
          <w:t>L</w:t>
        </w:r>
        <w:r w:rsidRPr="001776A7">
          <w:rPr>
            <w:i/>
            <w:szCs w:val="22"/>
            <w:lang w:val="en-CA"/>
          </w:rPr>
          <w:t>ibx265</w:t>
        </w:r>
        <w:r>
          <w:rPr>
            <w:i/>
            <w:szCs w:val="22"/>
            <w:lang w:val="en-CA"/>
          </w:rPr>
          <w:t xml:space="preserve"> </w:t>
        </w:r>
        <w:r>
          <w:rPr>
            <w:szCs w:val="22"/>
            <w:lang w:val="en-CA"/>
          </w:rPr>
          <w:t>has been chosen over HM and JEM reference software due to the higher encoding speed and better control over the bit-rates.</w:t>
        </w:r>
      </w:ins>
    </w:p>
    <w:p w:rsidR="00637D6A" w:rsidRPr="00BE53C3" w:rsidRDefault="00637D6A" w:rsidP="00637D6A">
      <w:pPr>
        <w:pStyle w:val="2"/>
        <w:keepLines w:val="0"/>
        <w:numPr>
          <w:ilvl w:val="1"/>
          <w:numId w:val="14"/>
        </w:numPr>
        <w:tabs>
          <w:tab w:val="clear" w:pos="794"/>
          <w:tab w:val="clear" w:pos="1191"/>
          <w:tab w:val="clear" w:pos="1588"/>
          <w:tab w:val="clear" w:pos="1985"/>
          <w:tab w:val="left" w:pos="720"/>
          <w:tab w:val="left" w:pos="1080"/>
          <w:tab w:val="left" w:pos="1440"/>
        </w:tabs>
        <w:spacing w:after="60"/>
        <w:ind w:left="576" w:hanging="576"/>
        <w:rPr>
          <w:ins w:id="487" w:author="h00166892" w:date="2018-03-07T16:57:00Z"/>
          <w:bCs/>
          <w:i/>
          <w:iCs/>
          <w:szCs w:val="24"/>
          <w:lang w:val="en-CA"/>
        </w:rPr>
      </w:pPr>
      <w:ins w:id="488" w:author="h00166892" w:date="2018-03-07T16:57:00Z">
        <w:r>
          <w:rPr>
            <w:bCs/>
            <w:i/>
            <w:iCs/>
            <w:szCs w:val="24"/>
            <w:lang w:val="en-CA"/>
          </w:rPr>
          <w:t>Test Environment</w:t>
        </w:r>
      </w:ins>
    </w:p>
    <w:p w:rsidR="00637D6A" w:rsidRDefault="00637D6A" w:rsidP="00637D6A">
      <w:pPr>
        <w:jc w:val="both"/>
        <w:rPr>
          <w:ins w:id="489" w:author="h00166892" w:date="2018-03-07T16:57:00Z"/>
          <w:szCs w:val="22"/>
          <w:lang w:val="en-CA"/>
        </w:rPr>
      </w:pPr>
      <w:ins w:id="490" w:author="h00166892" w:date="2018-03-07T16:57:00Z">
        <w:r>
          <w:rPr>
            <w:szCs w:val="22"/>
            <w:lang w:val="en-CA"/>
          </w:rPr>
          <w:t xml:space="preserve">The Oculus Rift (Consumer Version 1) was used for displaying the 360° videos to the users. The resolution of the device is </w:t>
        </w:r>
        <w:r>
          <w:rPr>
            <w:szCs w:val="22"/>
          </w:rPr>
          <w:t>2160</w:t>
        </w:r>
        <w:r w:rsidRPr="00167608">
          <w:rPr>
            <w:szCs w:val="22"/>
          </w:rPr>
          <w:t>×</w:t>
        </w:r>
        <w:r>
          <w:rPr>
            <w:szCs w:val="22"/>
          </w:rPr>
          <w:t xml:space="preserve">1200 and the field of view is 110°. </w:t>
        </w:r>
        <w:r w:rsidRPr="005C0577">
          <w:rPr>
            <w:i/>
            <w:szCs w:val="22"/>
          </w:rPr>
          <w:t>Whirligig</w:t>
        </w:r>
        <w:r w:rsidRPr="00D22350">
          <w:rPr>
            <w:szCs w:val="22"/>
          </w:rPr>
          <w:t xml:space="preserve"> player</w:t>
        </w:r>
        <w:r>
          <w:rPr>
            <w:szCs w:val="22"/>
          </w:rPr>
          <w:t xml:space="preserve"> was used for playing the videos in an HMD. </w:t>
        </w:r>
        <w:r w:rsidRPr="00D22350">
          <w:rPr>
            <w:szCs w:val="22"/>
          </w:rPr>
          <w:t>The</w:t>
        </w:r>
        <w:r>
          <w:rPr>
            <w:szCs w:val="22"/>
          </w:rPr>
          <w:t xml:space="preserve"> Oculus</w:t>
        </w:r>
        <w:r w:rsidRPr="00D22350">
          <w:rPr>
            <w:szCs w:val="22"/>
          </w:rPr>
          <w:t xml:space="preserve"> </w:t>
        </w:r>
        <w:r>
          <w:rPr>
            <w:szCs w:val="22"/>
          </w:rPr>
          <w:t>Rift was</w:t>
        </w:r>
        <w:r w:rsidRPr="00D22350">
          <w:rPr>
            <w:szCs w:val="22"/>
          </w:rPr>
          <w:t xml:space="preserve"> connected to a desktop PC equipped with a</w:t>
        </w:r>
        <w:r>
          <w:rPr>
            <w:szCs w:val="22"/>
          </w:rPr>
          <w:t>n</w:t>
        </w:r>
        <w:r w:rsidRPr="00D22350">
          <w:rPr>
            <w:szCs w:val="22"/>
          </w:rPr>
          <w:t xml:space="preserve"> NVIDIA GTX980 graphics card and an Intel Core i7 processor</w:t>
        </w:r>
        <w:r>
          <w:rPr>
            <w:szCs w:val="22"/>
          </w:rPr>
          <w:t xml:space="preserve"> [2] [3]</w:t>
        </w:r>
        <w:r w:rsidRPr="00D22350">
          <w:rPr>
            <w:szCs w:val="22"/>
          </w:rPr>
          <w:t>.</w:t>
        </w:r>
      </w:ins>
    </w:p>
    <w:p w:rsidR="00637D6A" w:rsidRPr="000737C6" w:rsidRDefault="00637D6A" w:rsidP="00637D6A">
      <w:pPr>
        <w:pStyle w:val="2"/>
        <w:keepLines w:val="0"/>
        <w:numPr>
          <w:ilvl w:val="1"/>
          <w:numId w:val="14"/>
        </w:numPr>
        <w:tabs>
          <w:tab w:val="clear" w:pos="794"/>
          <w:tab w:val="clear" w:pos="1191"/>
          <w:tab w:val="clear" w:pos="1588"/>
          <w:tab w:val="clear" w:pos="1985"/>
          <w:tab w:val="left" w:pos="720"/>
          <w:tab w:val="left" w:pos="1080"/>
          <w:tab w:val="left" w:pos="1440"/>
        </w:tabs>
        <w:spacing w:after="60"/>
        <w:ind w:left="576" w:hanging="576"/>
        <w:rPr>
          <w:ins w:id="491" w:author="h00166892" w:date="2018-03-07T16:57:00Z"/>
          <w:bCs/>
          <w:i/>
          <w:iCs/>
          <w:szCs w:val="24"/>
          <w:lang w:val="en-CA"/>
        </w:rPr>
      </w:pPr>
      <w:ins w:id="492" w:author="h00166892" w:date="2018-03-07T16:57:00Z">
        <w:r w:rsidRPr="000737C6">
          <w:rPr>
            <w:bCs/>
            <w:i/>
            <w:iCs/>
            <w:szCs w:val="24"/>
            <w:lang w:val="en-CA"/>
          </w:rPr>
          <w:t>Test method</w:t>
        </w:r>
      </w:ins>
    </w:p>
    <w:p w:rsidR="00637D6A" w:rsidRDefault="00637D6A" w:rsidP="00637D6A">
      <w:pPr>
        <w:pStyle w:val="2"/>
        <w:keepLines w:val="0"/>
        <w:numPr>
          <w:ilvl w:val="2"/>
          <w:numId w:val="15"/>
        </w:numPr>
        <w:tabs>
          <w:tab w:val="clear" w:pos="794"/>
          <w:tab w:val="clear" w:pos="1191"/>
          <w:tab w:val="clear" w:pos="1588"/>
          <w:tab w:val="clear" w:pos="1985"/>
          <w:tab w:val="left" w:pos="720"/>
          <w:tab w:val="left" w:pos="1080"/>
          <w:tab w:val="left" w:pos="1440"/>
        </w:tabs>
        <w:spacing w:after="60"/>
        <w:rPr>
          <w:ins w:id="493" w:author="h00166892" w:date="2018-03-07T16:57:00Z"/>
          <w:bCs/>
          <w:i/>
          <w:iCs/>
          <w:szCs w:val="24"/>
          <w:lang w:val="en-CA"/>
        </w:rPr>
      </w:pPr>
      <w:ins w:id="494" w:author="h00166892" w:date="2018-03-07T16:57:00Z">
        <w:r>
          <w:rPr>
            <w:bCs/>
            <w:i/>
            <w:iCs/>
            <w:szCs w:val="24"/>
            <w:lang w:val="en-CA"/>
          </w:rPr>
          <w:t>Modified-ACR Test Method</w:t>
        </w:r>
      </w:ins>
    </w:p>
    <w:p w:rsidR="00BB0A01" w:rsidRDefault="0067062D" w:rsidP="00BB0A01">
      <w:pPr>
        <w:rPr>
          <w:ins w:id="495" w:author="h00166892" w:date="2018-03-07T16:57:00Z"/>
          <w:szCs w:val="22"/>
          <w:lang w:val="en-CA" w:eastAsia="zh-CN"/>
        </w:rPr>
        <w:pPrChange w:id="496" w:author="h00166892" w:date="2018-03-07T16:59:00Z">
          <w:pPr>
            <w:jc w:val="center"/>
          </w:pPr>
        </w:pPrChange>
      </w:pPr>
      <w:ins w:id="497" w:author="h00166892" w:date="2018-03-08T09:05:00Z">
        <w:r>
          <w:rPr>
            <w:rFonts w:hint="eastAsia"/>
            <w:szCs w:val="22"/>
            <w:lang w:val="en-CA" w:eastAsia="zh-CN"/>
          </w:rPr>
          <w:t>This method is s</w:t>
        </w:r>
      </w:ins>
      <w:ins w:id="498" w:author="h00166892" w:date="2018-03-07T16:59:00Z">
        <w:r w:rsidR="00637D6A">
          <w:rPr>
            <w:rFonts w:hint="eastAsia"/>
            <w:szCs w:val="22"/>
            <w:lang w:val="en-CA" w:eastAsia="zh-CN"/>
          </w:rPr>
          <w:t xml:space="preserve">pecified in Section </w:t>
        </w:r>
      </w:ins>
      <w:ins w:id="499" w:author="h00166892" w:date="2018-03-07T17:00:00Z">
        <w:r w:rsidR="00637D6A">
          <w:rPr>
            <w:rFonts w:hint="eastAsia"/>
            <w:szCs w:val="22"/>
            <w:lang w:val="en-CA" w:eastAsia="zh-CN"/>
          </w:rPr>
          <w:t>8.1.2.</w:t>
        </w:r>
      </w:ins>
      <w:ins w:id="500" w:author="h00166892" w:date="2018-03-08T09:04:00Z">
        <w:r>
          <w:rPr>
            <w:rFonts w:hint="eastAsia"/>
            <w:szCs w:val="22"/>
            <w:lang w:val="en-CA" w:eastAsia="zh-CN"/>
          </w:rPr>
          <w:t xml:space="preserve"> </w:t>
        </w:r>
        <w:r>
          <w:rPr>
            <w:szCs w:val="22"/>
            <w:lang w:val="en-CA"/>
          </w:rPr>
          <w:t>30 users participated in the M-ACR study. Out of 30 users, 15 users were females and 15 were males with an average of 25.62 years.</w:t>
        </w:r>
      </w:ins>
    </w:p>
    <w:p w:rsidR="0067062D" w:rsidRDefault="0067062D" w:rsidP="0067062D">
      <w:pPr>
        <w:pStyle w:val="2"/>
        <w:keepLines w:val="0"/>
        <w:numPr>
          <w:ilvl w:val="2"/>
          <w:numId w:val="15"/>
        </w:numPr>
        <w:tabs>
          <w:tab w:val="clear" w:pos="794"/>
          <w:tab w:val="clear" w:pos="1191"/>
          <w:tab w:val="clear" w:pos="1588"/>
          <w:tab w:val="clear" w:pos="1985"/>
          <w:tab w:val="left" w:pos="720"/>
          <w:tab w:val="left" w:pos="1080"/>
          <w:tab w:val="left" w:pos="1440"/>
        </w:tabs>
        <w:spacing w:after="60"/>
        <w:rPr>
          <w:ins w:id="501" w:author="h00166892" w:date="2018-03-08T09:05:00Z"/>
          <w:bCs/>
          <w:i/>
          <w:iCs/>
          <w:szCs w:val="24"/>
          <w:lang w:val="en-CA"/>
        </w:rPr>
      </w:pPr>
      <w:ins w:id="502" w:author="h00166892" w:date="2018-03-08T09:05:00Z">
        <w:r>
          <w:rPr>
            <w:bCs/>
            <w:i/>
            <w:iCs/>
            <w:szCs w:val="24"/>
            <w:lang w:val="en-CA"/>
          </w:rPr>
          <w:lastRenderedPageBreak/>
          <w:t>Double Stimulus Impairment Scale Test Method</w:t>
        </w:r>
      </w:ins>
    </w:p>
    <w:p w:rsidR="0067062D" w:rsidRDefault="0067062D" w:rsidP="0067062D">
      <w:pPr>
        <w:jc w:val="both"/>
        <w:rPr>
          <w:ins w:id="503" w:author="h00166892" w:date="2018-03-08T09:05:00Z"/>
          <w:szCs w:val="22"/>
          <w:lang w:val="en-CA"/>
        </w:rPr>
      </w:pPr>
      <w:ins w:id="504" w:author="h00166892" w:date="2018-03-08T09:05:00Z">
        <w:r>
          <w:rPr>
            <w:szCs w:val="22"/>
            <w:lang w:val="en-CA"/>
          </w:rPr>
          <w:t>27 subjects participated in the DSIS study. Out of 27, 16 were males and 11 were females with an average age of 25.07 years.</w:t>
        </w:r>
      </w:ins>
    </w:p>
    <w:p w:rsidR="0067062D" w:rsidRDefault="0067062D" w:rsidP="0067062D">
      <w:pPr>
        <w:rPr>
          <w:ins w:id="505" w:author="h00166892" w:date="2018-03-08T09:05:00Z"/>
          <w:szCs w:val="22"/>
          <w:lang w:val="en-CA" w:eastAsia="zh-CN"/>
        </w:rPr>
      </w:pPr>
      <w:ins w:id="506" w:author="h00166892" w:date="2018-03-08T09:05:00Z">
        <w:r>
          <w:rPr>
            <w:szCs w:val="22"/>
            <w:lang w:val="en-CA"/>
          </w:rPr>
          <w:t xml:space="preserve">In both these subjective test methods, all the users were pre-screened for correct visual acuity and color blindness using </w:t>
        </w:r>
        <w:proofErr w:type="spellStart"/>
        <w:r w:rsidRPr="003B47CB">
          <w:rPr>
            <w:szCs w:val="22"/>
            <w:lang w:val="en-CA"/>
          </w:rPr>
          <w:t>Snellen</w:t>
        </w:r>
        <w:proofErr w:type="spellEnd"/>
        <w:r w:rsidRPr="003B47CB">
          <w:rPr>
            <w:szCs w:val="22"/>
            <w:lang w:val="en-CA"/>
          </w:rPr>
          <w:t xml:space="preserve"> (20/25) and Ishihara</w:t>
        </w:r>
        <w:r>
          <w:rPr>
            <w:szCs w:val="22"/>
            <w:lang w:val="en-CA"/>
          </w:rPr>
          <w:t xml:space="preserve"> </w:t>
        </w:r>
        <w:r w:rsidRPr="003B47CB">
          <w:rPr>
            <w:szCs w:val="22"/>
            <w:lang w:val="en-CA"/>
          </w:rPr>
          <w:t>charts</w:t>
        </w:r>
        <w:r>
          <w:rPr>
            <w:szCs w:val="22"/>
            <w:lang w:val="en-CA"/>
          </w:rPr>
          <w:t xml:space="preserve"> respectively</w:t>
        </w:r>
        <w:r w:rsidRPr="003B47CB">
          <w:rPr>
            <w:szCs w:val="22"/>
            <w:lang w:val="en-CA"/>
          </w:rPr>
          <w:t>.</w:t>
        </w:r>
        <w:r>
          <w:rPr>
            <w:szCs w:val="22"/>
            <w:lang w:val="en-CA"/>
          </w:rPr>
          <w:t xml:space="preserve"> </w:t>
        </w:r>
        <w:r w:rsidRPr="000630A7">
          <w:t>Instructions were given</w:t>
        </w:r>
        <w:r>
          <w:rPr>
            <w:szCs w:val="22"/>
          </w:rPr>
          <w:t xml:space="preserve"> to the subjects not to consider stitching and ghosting </w:t>
        </w:r>
        <w:proofErr w:type="spellStart"/>
        <w:r>
          <w:rPr>
            <w:szCs w:val="22"/>
          </w:rPr>
          <w:t>artifacts</w:t>
        </w:r>
        <w:proofErr w:type="spellEnd"/>
        <w:r>
          <w:rPr>
            <w:szCs w:val="22"/>
          </w:rPr>
          <w:t xml:space="preserve"> while rating the videos.</w:t>
        </w:r>
      </w:ins>
    </w:p>
    <w:p w:rsidR="00637D6A" w:rsidRPr="0067062D" w:rsidRDefault="00637D6A" w:rsidP="00637D6A">
      <w:pPr>
        <w:jc w:val="both"/>
        <w:rPr>
          <w:ins w:id="507" w:author="h00166892" w:date="2018-03-07T16:57:00Z"/>
          <w:szCs w:val="22"/>
          <w:lang w:val="en-CA"/>
        </w:rPr>
      </w:pPr>
    </w:p>
    <w:p w:rsidR="00637D6A" w:rsidRDefault="00637D6A" w:rsidP="00637D6A">
      <w:pPr>
        <w:pStyle w:val="1"/>
        <w:keepLines w:val="0"/>
        <w:numPr>
          <w:ilvl w:val="0"/>
          <w:numId w:val="14"/>
        </w:numPr>
        <w:tabs>
          <w:tab w:val="clear" w:pos="794"/>
          <w:tab w:val="clear" w:pos="1191"/>
          <w:tab w:val="clear" w:pos="1588"/>
          <w:tab w:val="clear" w:pos="1985"/>
          <w:tab w:val="left" w:pos="360"/>
          <w:tab w:val="left" w:pos="720"/>
          <w:tab w:val="left" w:pos="1080"/>
          <w:tab w:val="left" w:pos="1440"/>
        </w:tabs>
        <w:spacing w:before="240" w:after="60"/>
        <w:ind w:left="360"/>
        <w:rPr>
          <w:ins w:id="508" w:author="h00166892" w:date="2018-03-07T16:57:00Z"/>
          <w:rFonts w:cs="Arial"/>
          <w:bCs/>
          <w:kern w:val="32"/>
          <w:szCs w:val="24"/>
          <w:lang w:val="en-CA"/>
        </w:rPr>
      </w:pPr>
      <w:ins w:id="509" w:author="h00166892" w:date="2018-03-07T16:57:00Z">
        <w:r w:rsidRPr="005F45E7">
          <w:rPr>
            <w:rFonts w:cs="Arial"/>
            <w:bCs/>
            <w:kern w:val="32"/>
            <w:szCs w:val="24"/>
            <w:lang w:val="en-CA"/>
          </w:rPr>
          <w:t>Experiment</w:t>
        </w:r>
        <w:r>
          <w:rPr>
            <w:rFonts w:cs="Arial"/>
            <w:bCs/>
            <w:kern w:val="32"/>
            <w:szCs w:val="24"/>
            <w:lang w:val="en-CA"/>
          </w:rPr>
          <w:t>al Results</w:t>
        </w:r>
        <w:r w:rsidRPr="005F45E7">
          <w:rPr>
            <w:rFonts w:cs="Arial"/>
            <w:bCs/>
            <w:kern w:val="32"/>
            <w:szCs w:val="24"/>
            <w:lang w:val="en-CA"/>
          </w:rPr>
          <w:t xml:space="preserve"> </w:t>
        </w:r>
      </w:ins>
    </w:p>
    <w:p w:rsidR="00637D6A" w:rsidRPr="006A20B6" w:rsidRDefault="00637D6A" w:rsidP="00637D6A">
      <w:pPr>
        <w:jc w:val="both"/>
        <w:rPr>
          <w:ins w:id="510" w:author="h00166892" w:date="2018-03-07T16:57:00Z"/>
          <w:lang w:val="en-CA" w:eastAsia="en-US"/>
        </w:rPr>
      </w:pPr>
      <w:ins w:id="511" w:author="h00166892" w:date="2018-03-07T16:57:00Z">
        <w:r>
          <w:rPr>
            <w:lang w:val="en-CA" w:eastAsia="en-US"/>
          </w:rPr>
          <w:t>Outlier detection was performed for checking the reliability of the users. Pearson correlation coefficient was computed between the MOS and the raw scores of each subject. A threshold of 0.75 was selected for detecting the outliers. Only one user is found to be an outlier in each of the test methods.</w:t>
        </w:r>
      </w:ins>
    </w:p>
    <w:p w:rsidR="00637D6A" w:rsidRPr="00BE53C3" w:rsidRDefault="00637D6A" w:rsidP="00637D6A">
      <w:pPr>
        <w:pStyle w:val="2"/>
        <w:keepLines w:val="0"/>
        <w:numPr>
          <w:ilvl w:val="1"/>
          <w:numId w:val="14"/>
        </w:numPr>
        <w:tabs>
          <w:tab w:val="clear" w:pos="794"/>
          <w:tab w:val="clear" w:pos="1191"/>
          <w:tab w:val="clear" w:pos="1588"/>
          <w:tab w:val="clear" w:pos="1985"/>
          <w:tab w:val="left" w:pos="720"/>
          <w:tab w:val="left" w:pos="1080"/>
          <w:tab w:val="left" w:pos="1440"/>
        </w:tabs>
        <w:spacing w:after="60"/>
        <w:ind w:left="576" w:hanging="576"/>
        <w:rPr>
          <w:ins w:id="512" w:author="h00166892" w:date="2018-03-07T16:57:00Z"/>
          <w:bCs/>
          <w:i/>
          <w:iCs/>
          <w:szCs w:val="24"/>
          <w:lang w:val="en-CA"/>
        </w:rPr>
      </w:pPr>
      <w:ins w:id="513" w:author="h00166892" w:date="2018-03-07T16:57:00Z">
        <w:r>
          <w:rPr>
            <w:bCs/>
            <w:i/>
            <w:iCs/>
            <w:szCs w:val="24"/>
            <w:lang w:val="en-CA"/>
          </w:rPr>
          <w:t>Comparisons of MOS between DSIS and M-ACR</w:t>
        </w:r>
      </w:ins>
    </w:p>
    <w:p w:rsidR="00637D6A" w:rsidRDefault="00637D6A" w:rsidP="00637D6A">
      <w:pPr>
        <w:jc w:val="both"/>
        <w:rPr>
          <w:ins w:id="514" w:author="h00166892" w:date="2018-03-07T16:57:00Z"/>
          <w:szCs w:val="22"/>
          <w:lang w:val="en-US"/>
        </w:rPr>
      </w:pPr>
      <w:ins w:id="515" w:author="h00166892" w:date="2018-03-07T16:57:00Z">
        <w:r>
          <w:rPr>
            <w:szCs w:val="22"/>
            <w:lang w:val="en-CA"/>
          </w:rPr>
          <w:t xml:space="preserve">Figure </w:t>
        </w:r>
      </w:ins>
      <w:ins w:id="516" w:author="h00166892" w:date="2018-03-07T17:01:00Z">
        <w:r>
          <w:rPr>
            <w:rFonts w:hint="eastAsia"/>
            <w:szCs w:val="22"/>
            <w:lang w:val="en-CA" w:eastAsia="zh-CN"/>
          </w:rPr>
          <w:t>I.2</w:t>
        </w:r>
      </w:ins>
      <w:ins w:id="517" w:author="h00166892" w:date="2018-03-07T16:57:00Z">
        <w:r>
          <w:rPr>
            <w:szCs w:val="22"/>
            <w:lang w:val="en-CA"/>
          </w:rPr>
          <w:t xml:space="preserve"> shows the MOS along with the associated 95% Confidence Interval (CI) averaged over all the video sequences for the two test methods DSIS and M-ACR for the two different resolutions (4K and FHD). </w:t>
        </w:r>
        <w:r>
          <w:rPr>
            <w:szCs w:val="22"/>
            <w:lang w:val="en-US"/>
          </w:rPr>
          <w:t xml:space="preserve">From the Fig. 3, it is clear that the subjects are able to find out the difference between the 4K and FHD resolutions in both these evaluation methodologies. M-ACR provides the higher MOS than DSIS test method for the lower bit-rates (1 and 2 </w:t>
        </w:r>
        <w:proofErr w:type="spellStart"/>
        <w:r>
          <w:rPr>
            <w:szCs w:val="22"/>
            <w:lang w:val="en-US"/>
          </w:rPr>
          <w:t>Mbit</w:t>
        </w:r>
        <w:proofErr w:type="spellEnd"/>
        <w:r>
          <w:rPr>
            <w:szCs w:val="22"/>
            <w:lang w:val="en-US"/>
          </w:rPr>
          <w:t xml:space="preserve">/s) at 4K resolution. But at higher bit-rates (4, 8, 15 </w:t>
        </w:r>
        <w:proofErr w:type="spellStart"/>
        <w:r>
          <w:rPr>
            <w:szCs w:val="22"/>
            <w:lang w:val="en-US"/>
          </w:rPr>
          <w:t>MBit</w:t>
        </w:r>
        <w:proofErr w:type="spellEnd"/>
        <w:r>
          <w:rPr>
            <w:szCs w:val="22"/>
            <w:lang w:val="en-US"/>
          </w:rPr>
          <w:t>/s), DSIS provides slightly better MOS as compared to M-ACR.</w:t>
        </w:r>
      </w:ins>
    </w:p>
    <w:p w:rsidR="00637D6A" w:rsidRPr="009973A4" w:rsidRDefault="00637D6A" w:rsidP="00637D6A">
      <w:pPr>
        <w:jc w:val="both"/>
        <w:rPr>
          <w:ins w:id="518" w:author="h00166892" w:date="2018-03-07T16:57:00Z"/>
          <w:szCs w:val="22"/>
          <w:lang w:val="en-US"/>
        </w:rPr>
      </w:pPr>
      <w:ins w:id="519" w:author="h00166892" w:date="2018-03-07T16:57:00Z">
        <w:r>
          <w:rPr>
            <w:szCs w:val="22"/>
            <w:lang w:val="en-US"/>
          </w:rPr>
          <w:t xml:space="preserve">From both these evaluation methodologies, it is clear that the perceived quality at 15 </w:t>
        </w:r>
        <w:proofErr w:type="spellStart"/>
        <w:r>
          <w:rPr>
            <w:szCs w:val="22"/>
            <w:lang w:val="en-US"/>
          </w:rPr>
          <w:t>Mbit</w:t>
        </w:r>
        <w:proofErr w:type="spellEnd"/>
        <w:r>
          <w:rPr>
            <w:szCs w:val="22"/>
            <w:lang w:val="en-US"/>
          </w:rPr>
          <w:t xml:space="preserve">/s is slightly higher than 8 </w:t>
        </w:r>
        <w:proofErr w:type="spellStart"/>
        <w:r>
          <w:rPr>
            <w:szCs w:val="22"/>
            <w:lang w:val="en-US"/>
          </w:rPr>
          <w:t>Mbit</w:t>
        </w:r>
        <w:proofErr w:type="spellEnd"/>
        <w:r>
          <w:rPr>
            <w:szCs w:val="22"/>
            <w:lang w:val="en-US"/>
          </w:rPr>
          <w:t xml:space="preserve">/s for 4K resolution. Therefore, 360° videos can be transmitted at 8 </w:t>
        </w:r>
        <w:proofErr w:type="spellStart"/>
        <w:r>
          <w:rPr>
            <w:szCs w:val="22"/>
            <w:lang w:val="en-US"/>
          </w:rPr>
          <w:t>Mbit</w:t>
        </w:r>
        <w:proofErr w:type="spellEnd"/>
        <w:r>
          <w:rPr>
            <w:szCs w:val="22"/>
            <w:lang w:val="en-US"/>
          </w:rPr>
          <w:t>/s at a marginal loss of quality but ensures almost 50% saving of the bandwidth.</w:t>
        </w:r>
      </w:ins>
    </w:p>
    <w:p w:rsidR="00637D6A" w:rsidRDefault="00BB0A01" w:rsidP="00637D6A">
      <w:pPr>
        <w:jc w:val="both"/>
        <w:rPr>
          <w:ins w:id="520" w:author="h00166892" w:date="2018-03-07T16:57:00Z"/>
          <w:szCs w:val="22"/>
          <w:lang w:val="en-CA"/>
        </w:rPr>
      </w:pPr>
      <w:ins w:id="521" w:author="h00166892" w:date="2018-03-07T16:57:00Z">
        <w:r>
          <w:rPr>
            <w:noProof/>
            <w:szCs w:val="22"/>
            <w:lang w:val="en-US" w:eastAsia="en-US"/>
          </w:rPr>
          <w:pict>
            <v:shapetype id="_x0000_t202" coordsize="21600,21600" o:spt="202" path="m,l,21600r21600,l21600,xe">
              <v:stroke joinstyle="miter"/>
              <v:path gradientshapeok="t" o:connecttype="rect"/>
            </v:shapetype>
            <v:shape id="Text Box 6" o:spid="_x0000_s1027" type="#_x0000_t202" style="position:absolute;left:0;text-align:left;margin-left:328.05pt;margin-top:.8pt;width:41.25pt;height:24.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" fillcolor="white [3201]" stroked="f" strokeweight=".5pt">
              <v:textbox>
                <w:txbxContent>
                  <w:p w:rsidR="00637D6A" w:rsidRPr="006C2ECB" w:rsidRDefault="00637D6A" w:rsidP="00637D6A">
                    <w:pPr>
                      <w:rPr>
                        <w:lang w:val="en-US"/>
                      </w:rPr>
                    </w:pPr>
                    <w:r>
                      <w:rPr>
                        <w:lang w:val="en-US"/>
                      </w:rPr>
                      <w:t>FHD</w:t>
                    </w:r>
                  </w:p>
                </w:txbxContent>
              </v:textbox>
            </v:shape>
          </w:pict>
        </w:r>
        <w:r>
          <w:rPr>
            <w:noProof/>
            <w:szCs w:val="22"/>
            <w:lang w:val="en-US" w:eastAsia="en-US"/>
          </w:rPr>
          <w:pict>
            <v:shape id="Text Box 7" o:spid="_x0000_s1028" type="#_x0000_t202" style="position:absolute;left:0;text-align:left;margin-left:89.55pt;margin-top:2.9pt;width:30pt;height:26.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" fillcolor="white [3201]" stroked="f" strokeweight=".5pt">
              <v:textbox>
                <w:txbxContent>
                  <w:p w:rsidR="00637D6A" w:rsidRPr="006C2ECB" w:rsidRDefault="00637D6A" w:rsidP="00637D6A">
                    <w:pPr>
                      <w:rPr>
                        <w:lang w:val="en-US"/>
                      </w:rPr>
                    </w:pPr>
                    <w:r>
                      <w:rPr>
                        <w:lang w:val="en-US"/>
                      </w:rPr>
                      <w:t>4K</w:t>
                    </w:r>
                  </w:p>
                </w:txbxContent>
              </v:textbox>
            </v:shape>
          </w:pict>
        </w:r>
      </w:ins>
    </w:p>
    <w:p w:rsidR="00637D6A" w:rsidRDefault="000174D0" w:rsidP="00637D6A">
      <w:pPr>
        <w:jc w:val="center"/>
        <w:rPr>
          <w:ins w:id="522" w:author="h00166892" w:date="2018-03-07T16:57:00Z"/>
          <w:szCs w:val="22"/>
          <w:lang w:val="en-CA"/>
        </w:rPr>
      </w:pPr>
      <w:ins w:id="523" w:author="h00166892" w:date="2018-03-07T16:57:00Z">
        <w:r>
          <w:rPr>
            <w:rFonts w:hint="eastAsia"/>
            <w:noProof/>
            <w:lang w:val="en-US" w:eastAsia="zh-CN"/>
            <w:rPrChange w:id="524">
              <w:rPr>
                <w:rFonts w:ascii="TimesNewRomanPSMT" w:hAnsi="TimesNewRomanPSMT" w:hint="eastAsia"/>
                <w:noProof/>
                <w:color w:val="000000"/>
                <w:sz w:val="16"/>
                <w:szCs w:val="16"/>
                <w:lang w:val="en-US" w:eastAsia="zh-CN"/>
              </w:rPr>
            </w:rPrChange>
          </w:rPr>
          <w:lastRenderedPageBreak/>
          <w:drawing>
            <wp:inline distT="0" distB="0" distL="0" distR="0">
              <wp:extent cx="3095625" cy="2190927"/>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123133" cy="2210396"/>
                      </a:xfrm>
                      <a:prstGeom prst="rect">
                        <a:avLst/>
                      </a:prstGeom>
                    </pic:spPr>
                  </pic:pic>
                </a:graphicData>
              </a:graphic>
            </wp:inline>
          </w:drawing>
        </w:r>
        <w:r>
          <w:rPr>
            <w:rFonts w:hint="eastAsia"/>
            <w:noProof/>
            <w:lang w:val="en-US" w:eastAsia="zh-CN"/>
            <w:rPrChange w:id="525">
              <w:rPr>
                <w:rFonts w:ascii="TimesNewRomanPSMT" w:hAnsi="TimesNewRomanPSMT" w:hint="eastAsia"/>
                <w:noProof/>
                <w:color w:val="000000"/>
                <w:sz w:val="16"/>
                <w:szCs w:val="16"/>
                <w:lang w:val="en-US" w:eastAsia="zh-CN"/>
              </w:rPr>
            </w:rPrChange>
          </w:rPr>
          <w:drawing>
            <wp:inline distT="0" distB="0" distL="0" distR="0">
              <wp:extent cx="2949601" cy="2200275"/>
              <wp:effectExtent l="0" t="0" r="317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985334" cy="2226931"/>
                      </a:xfrm>
                      <a:prstGeom prst="rect">
                        <a:avLst/>
                      </a:prstGeom>
                    </pic:spPr>
                  </pic:pic>
                </a:graphicData>
              </a:graphic>
            </wp:inline>
          </w:drawing>
        </w:r>
      </w:ins>
    </w:p>
    <w:p w:rsidR="00637D6A" w:rsidRPr="00334233" w:rsidRDefault="00637D6A" w:rsidP="00637D6A">
      <w:pPr>
        <w:jc w:val="center"/>
        <w:rPr>
          <w:ins w:id="526" w:author="h00166892" w:date="2018-03-07T16:57:00Z"/>
        </w:rPr>
      </w:pPr>
      <w:ins w:id="527" w:author="h00166892" w:date="2018-03-07T16:57:00Z">
        <w:r w:rsidRPr="000A3027">
          <w:t xml:space="preserve">Figure </w:t>
        </w:r>
      </w:ins>
      <w:ins w:id="528" w:author="h00166892" w:date="2018-03-07T17:01:00Z">
        <w:r>
          <w:rPr>
            <w:rFonts w:hint="eastAsia"/>
            <w:lang w:eastAsia="zh-CN"/>
          </w:rPr>
          <w:t>I.2</w:t>
        </w:r>
      </w:ins>
      <w:ins w:id="529" w:author="h00166892" w:date="2018-03-07T16:57:00Z">
        <w:r w:rsidRPr="000A3027">
          <w:t xml:space="preserve">. </w:t>
        </w:r>
        <w:proofErr w:type="gramStart"/>
        <w:r w:rsidRPr="00334233">
          <w:t xml:space="preserve">Average MOS for different test methods at </w:t>
        </w:r>
        <w:r>
          <w:t xml:space="preserve">4K and </w:t>
        </w:r>
        <w:r w:rsidRPr="00334233">
          <w:t>FHD resolution</w:t>
        </w:r>
        <w:r>
          <w:t>s [3].</w:t>
        </w:r>
        <w:proofErr w:type="gramEnd"/>
      </w:ins>
    </w:p>
    <w:p w:rsidR="00637D6A" w:rsidRDefault="000174D0" w:rsidP="00637D6A">
      <w:pPr>
        <w:jc w:val="center"/>
        <w:rPr>
          <w:ins w:id="530" w:author="h00166892" w:date="2018-03-07T16:57:00Z"/>
          <w:szCs w:val="22"/>
          <w:lang w:val="en-CA"/>
        </w:rPr>
      </w:pPr>
      <w:ins w:id="531" w:author="h00166892" w:date="2018-03-07T16:57:00Z">
        <w:r>
          <w:rPr>
            <w:rFonts w:hint="eastAsia"/>
            <w:noProof/>
            <w:lang w:val="en-US" w:eastAsia="zh-CN"/>
            <w:rPrChange w:id="532">
              <w:rPr>
                <w:rFonts w:ascii="TimesNewRomanPSMT" w:hAnsi="TimesNewRomanPSMT" w:hint="eastAsia"/>
                <w:noProof/>
                <w:color w:val="000000"/>
                <w:sz w:val="16"/>
                <w:szCs w:val="16"/>
                <w:lang w:val="en-US" w:eastAsia="zh-CN"/>
              </w:rPr>
            </w:rPrChange>
          </w:rPr>
          <w:drawing>
            <wp:inline distT="0" distB="0" distL="0" distR="0">
              <wp:extent cx="6120765" cy="22078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6120765" cy="2207895"/>
                      </a:xfrm>
                      <a:prstGeom prst="rect">
                        <a:avLst/>
                      </a:prstGeom>
                    </pic:spPr>
                  </pic:pic>
                </a:graphicData>
              </a:graphic>
            </wp:inline>
          </w:drawing>
        </w:r>
      </w:ins>
    </w:p>
    <w:p w:rsidR="00637D6A" w:rsidRPr="00334233" w:rsidRDefault="00637D6A" w:rsidP="00637D6A">
      <w:pPr>
        <w:jc w:val="center"/>
        <w:rPr>
          <w:ins w:id="533" w:author="h00166892" w:date="2018-03-07T16:57:00Z"/>
        </w:rPr>
      </w:pPr>
      <w:ins w:id="534" w:author="h00166892" w:date="2018-03-07T16:57:00Z">
        <w:r>
          <w:rPr>
            <w:rFonts w:ascii="NimbusSanL-ReguItal" w:hAnsi="NimbusSanL-ReguItal" w:cs="NimbusSanL-ReguItal"/>
            <w:sz w:val="14"/>
            <w:szCs w:val="14"/>
            <w:lang w:val="en-US" w:eastAsia="zh-CN"/>
          </w:rPr>
          <w:t>.</w:t>
        </w:r>
        <w:r>
          <w:rPr>
            <w:szCs w:val="22"/>
            <w:lang w:val="en-CA"/>
          </w:rPr>
          <w:t xml:space="preserve"> </w:t>
        </w:r>
        <w:r w:rsidRPr="000A3027">
          <w:t xml:space="preserve">Figure </w:t>
        </w:r>
      </w:ins>
      <w:ins w:id="535" w:author="h00166892" w:date="2018-03-07T17:00:00Z">
        <w:r>
          <w:rPr>
            <w:rFonts w:hint="eastAsia"/>
            <w:lang w:eastAsia="zh-CN"/>
          </w:rPr>
          <w:t>I.</w:t>
        </w:r>
      </w:ins>
      <w:ins w:id="536" w:author="h00166892" w:date="2018-03-07T17:01:00Z">
        <w:r>
          <w:rPr>
            <w:rFonts w:hint="eastAsia"/>
            <w:lang w:eastAsia="zh-CN"/>
          </w:rPr>
          <w:t>3</w:t>
        </w:r>
      </w:ins>
      <w:ins w:id="537" w:author="h00166892" w:date="2018-03-07T16:57:00Z">
        <w:r w:rsidRPr="000A3027">
          <w:t xml:space="preserve">. </w:t>
        </w:r>
        <w:proofErr w:type="gramStart"/>
        <w:r>
          <w:t xml:space="preserve">CI </w:t>
        </w:r>
        <w:proofErr w:type="spellStart"/>
        <w:r>
          <w:t>vs</w:t>
        </w:r>
        <w:proofErr w:type="spellEnd"/>
        <w:r>
          <w:t xml:space="preserve"> </w:t>
        </w:r>
        <w:r w:rsidRPr="00334233">
          <w:t xml:space="preserve">MOS </w:t>
        </w:r>
        <w:r>
          <w:t>[3].</w:t>
        </w:r>
        <w:proofErr w:type="gramEnd"/>
      </w:ins>
    </w:p>
    <w:p w:rsidR="00637D6A" w:rsidRDefault="00637D6A" w:rsidP="00637D6A">
      <w:pPr>
        <w:jc w:val="both"/>
        <w:rPr>
          <w:ins w:id="538" w:author="h00166892" w:date="2018-03-07T16:57:00Z"/>
          <w:szCs w:val="22"/>
          <w:lang w:val="en-CA"/>
        </w:rPr>
      </w:pPr>
      <w:ins w:id="539" w:author="h00166892" w:date="2018-03-07T16:57:00Z">
        <w:r>
          <w:rPr>
            <w:szCs w:val="22"/>
            <w:lang w:val="en-CA"/>
          </w:rPr>
          <w:t xml:space="preserve">Figure </w:t>
        </w:r>
      </w:ins>
      <w:ins w:id="540" w:author="h00166892" w:date="2018-03-07T17:01:00Z">
        <w:r>
          <w:rPr>
            <w:rFonts w:hint="eastAsia"/>
            <w:szCs w:val="22"/>
            <w:lang w:val="en-CA" w:eastAsia="zh-CN"/>
          </w:rPr>
          <w:t>I.3</w:t>
        </w:r>
      </w:ins>
      <w:ins w:id="541" w:author="h00166892" w:date="2018-03-07T16:57:00Z">
        <w:r>
          <w:rPr>
            <w:szCs w:val="22"/>
            <w:lang w:val="en-CA"/>
          </w:rPr>
          <w:t xml:space="preserve"> shows the plot between CI </w:t>
        </w:r>
        <w:proofErr w:type="spellStart"/>
        <w:r>
          <w:rPr>
            <w:szCs w:val="22"/>
            <w:lang w:val="en-CA"/>
          </w:rPr>
          <w:t>vs</w:t>
        </w:r>
        <w:proofErr w:type="spellEnd"/>
        <w:r>
          <w:rPr>
            <w:szCs w:val="22"/>
            <w:lang w:val="en-CA"/>
          </w:rPr>
          <w:t xml:space="preserve"> MOS for DSIS and M-ACR test methods. This plot shows that DSIS provides a slightly higher range of MOS as compared to M-ACR, but it is also interesting to note that CI values are higher in DSIS method. DSIS evaluation methodology could be more useful for evaluating the minute and fine-grained details at 4K resolution due to its higher subjective resolution power.</w:t>
        </w:r>
      </w:ins>
    </w:p>
    <w:p w:rsidR="00637D6A" w:rsidRDefault="00637D6A" w:rsidP="00637D6A">
      <w:pPr>
        <w:jc w:val="both"/>
        <w:rPr>
          <w:ins w:id="542" w:author="h00166892" w:date="2018-03-07T16:57:00Z"/>
          <w:szCs w:val="22"/>
          <w:lang w:val="en-CA"/>
        </w:rPr>
      </w:pPr>
      <w:ins w:id="543" w:author="h00166892" w:date="2018-03-07T16:57:00Z">
        <w:r>
          <w:rPr>
            <w:szCs w:val="22"/>
            <w:lang w:val="en-CA"/>
          </w:rPr>
          <w:lastRenderedPageBreak/>
          <w:t xml:space="preserve">We computed the statistical reliability based on [6] for check the reliability of these two evaluation methodologies. We calculated the </w:t>
        </w:r>
        <w:proofErr w:type="spellStart"/>
        <w:r>
          <w:rPr>
            <w:szCs w:val="22"/>
            <w:lang w:val="en-CA"/>
          </w:rPr>
          <w:t>MCI</w:t>
        </w:r>
        <w:r w:rsidRPr="00576EEE">
          <w:rPr>
            <w:szCs w:val="22"/>
            <w:vertAlign w:val="subscript"/>
            <w:lang w:val="en-CA"/>
          </w:rPr>
          <w:t>norm</w:t>
        </w:r>
        <w:proofErr w:type="spellEnd"/>
        <w:r>
          <w:rPr>
            <w:szCs w:val="22"/>
            <w:lang w:val="en-CA"/>
          </w:rPr>
          <w:t xml:space="preserve"> for M-ACR and DSIS based on the equation shown below:</w:t>
        </w:r>
      </w:ins>
    </w:p>
    <w:p w:rsidR="00637D6A" w:rsidRDefault="00637D6A" w:rsidP="00637D6A">
      <w:pPr>
        <w:jc w:val="both"/>
        <w:rPr>
          <w:ins w:id="544" w:author="h00166892" w:date="2018-03-07T16:57:00Z"/>
          <w:szCs w:val="22"/>
          <w:lang w:val="en-CA"/>
        </w:rPr>
      </w:pPr>
    </w:p>
    <w:p w:rsidR="00637D6A" w:rsidRDefault="00BB0A01" w:rsidP="00637D6A">
      <w:pPr>
        <w:jc w:val="both"/>
        <w:rPr>
          <w:ins w:id="545" w:author="h00166892" w:date="2018-03-07T16:57:00Z"/>
          <w:szCs w:val="22"/>
          <w:lang w:val="en-CA"/>
        </w:rPr>
      </w:pPr>
      <m:oMathPara>
        <m:oMath>
          <m:sSub>
            <m:sSubPr>
              <m:ctrlPr>
                <w:ins w:id="546" w:author="h00166892" w:date="2018-03-07T16:57:00Z">
                  <w:rPr>
                    <w:rFonts w:ascii="Cambria Math" w:hAnsi="Cambria Math"/>
                    <w:i/>
                    <w:szCs w:val="22"/>
                    <w:lang w:val="en-CA"/>
                  </w:rPr>
                </w:ins>
              </m:ctrlPr>
            </m:sSubPr>
            <m:e>
              <w:ins w:id="547" w:author="h00166892" w:date="2018-03-07T16:57:00Z">
                <m:r>
                  <w:rPr>
                    <w:rFonts w:ascii="Cambria Math" w:hAnsi="Cambria Math"/>
                    <w:szCs w:val="22"/>
                    <w:lang w:val="en-CA"/>
                  </w:rPr>
                  <m:t>MCI</m:t>
                </m:r>
              </w:ins>
            </m:e>
            <m:sub>
              <w:ins w:id="548" w:author="h00166892" w:date="2018-03-07T16:57:00Z">
                <m:r>
                  <w:rPr>
                    <w:rFonts w:ascii="Cambria Math" w:hAnsi="Cambria Math"/>
                    <w:szCs w:val="22"/>
                    <w:lang w:val="en-CA"/>
                  </w:rPr>
                  <m:t>norm</m:t>
                </m:r>
              </w:ins>
            </m:sub>
          </m:sSub>
          <w:ins w:id="549" w:author="h00166892" w:date="2018-03-07T16:57:00Z">
            <m:r>
              <w:rPr>
                <w:rFonts w:ascii="Cambria Math" w:hAnsi="Cambria Math"/>
                <w:szCs w:val="22"/>
                <w:lang w:val="en-CA"/>
              </w:rPr>
              <m:t>=</m:t>
            </m:r>
          </w:ins>
          <m:f>
            <m:fPr>
              <m:ctrlPr>
                <w:ins w:id="550" w:author="h00166892" w:date="2018-03-07T16:57:00Z">
                  <w:rPr>
                    <w:rFonts w:ascii="Cambria Math" w:hAnsi="Cambria Math"/>
                    <w:i/>
                    <w:szCs w:val="22"/>
                    <w:lang w:val="en-CA"/>
                  </w:rPr>
                </w:ins>
              </m:ctrlPr>
            </m:fPr>
            <m:num>
              <w:ins w:id="551" w:author="h00166892" w:date="2018-03-07T16:57:00Z">
                <m:r>
                  <w:rPr>
                    <w:rFonts w:ascii="Cambria Math" w:hAnsi="Cambria Math"/>
                    <w:szCs w:val="22"/>
                    <w:lang w:val="en-CA"/>
                  </w:rPr>
                  <m:t>MCI</m:t>
                </m:r>
              </w:ins>
            </m:num>
            <m:den>
              <w:ins w:id="552" w:author="h00166892" w:date="2018-03-07T16:57:00Z">
                <m:r>
                  <w:rPr>
                    <w:rFonts w:ascii="Cambria Math" w:hAnsi="Cambria Math"/>
                    <w:szCs w:val="22"/>
                    <w:lang w:val="en-CA"/>
                  </w:rPr>
                  <m:t>MOS Range</m:t>
                </m:r>
              </w:ins>
            </m:den>
          </m:f>
        </m:oMath>
      </m:oMathPara>
    </w:p>
    <w:p w:rsidR="00637D6A" w:rsidRDefault="00637D6A" w:rsidP="00637D6A">
      <w:pPr>
        <w:jc w:val="both"/>
        <w:rPr>
          <w:ins w:id="553" w:author="h00166892" w:date="2018-03-07T16:57:00Z"/>
          <w:szCs w:val="22"/>
          <w:lang w:val="en-CA"/>
        </w:rPr>
      </w:pPr>
      <w:ins w:id="554" w:author="h00166892" w:date="2018-03-07T16:57:00Z">
        <w:r>
          <w:rPr>
            <w:szCs w:val="22"/>
            <w:lang w:val="en-CA"/>
          </w:rPr>
          <w:t xml:space="preserve">MCI is the mean confidence interval averaged over all the video sequences, bit-rates and resolutions. </w:t>
        </w:r>
        <w:proofErr w:type="gramStart"/>
        <w:r>
          <w:rPr>
            <w:szCs w:val="22"/>
            <w:lang w:val="en-CA"/>
          </w:rPr>
          <w:t>Whereas MOS Range is the difference between the highest MOS and the lowest MOS for each of the test method.</w:t>
        </w:r>
        <w:proofErr w:type="gramEnd"/>
        <w:r>
          <w:rPr>
            <w:szCs w:val="22"/>
            <w:lang w:val="en-CA"/>
          </w:rPr>
          <w:t xml:space="preserve"> Table </w:t>
        </w:r>
      </w:ins>
      <w:ins w:id="555" w:author="h00166892" w:date="2018-03-07T17:01:00Z">
        <w:r>
          <w:rPr>
            <w:rFonts w:hint="eastAsia"/>
            <w:szCs w:val="22"/>
            <w:lang w:val="en-CA" w:eastAsia="zh-CN"/>
          </w:rPr>
          <w:t>I.</w:t>
        </w:r>
      </w:ins>
      <w:ins w:id="556" w:author="h00166892" w:date="2018-03-07T16:57:00Z">
        <w:r>
          <w:rPr>
            <w:szCs w:val="22"/>
            <w:lang w:val="en-CA"/>
          </w:rPr>
          <w:t xml:space="preserve">2 shows the MOS Range, MCI and </w:t>
        </w:r>
        <w:proofErr w:type="spellStart"/>
        <w:proofErr w:type="gramStart"/>
        <w:r>
          <w:rPr>
            <w:szCs w:val="22"/>
            <w:lang w:val="en-CA"/>
          </w:rPr>
          <w:t>MCI</w:t>
        </w:r>
        <w:r w:rsidRPr="00576EEE">
          <w:rPr>
            <w:szCs w:val="22"/>
            <w:vertAlign w:val="subscript"/>
            <w:lang w:val="en-CA"/>
          </w:rPr>
          <w:t>norm</w:t>
        </w:r>
        <w:proofErr w:type="spellEnd"/>
        <w:r>
          <w:rPr>
            <w:szCs w:val="22"/>
            <w:vertAlign w:val="subscript"/>
            <w:lang w:val="en-CA"/>
          </w:rPr>
          <w:t xml:space="preserve"> </w:t>
        </w:r>
        <w:r>
          <w:rPr>
            <w:szCs w:val="22"/>
            <w:lang w:val="en-CA"/>
          </w:rPr>
          <w:t xml:space="preserve"> for</w:t>
        </w:r>
        <w:proofErr w:type="gramEnd"/>
        <w:r>
          <w:rPr>
            <w:szCs w:val="22"/>
            <w:lang w:val="en-CA"/>
          </w:rPr>
          <w:t xml:space="preserve"> M-ACR and DSIS test methods. Results indicate that M-ACR is statistically more reliable as compared to DSIS.</w:t>
        </w:r>
      </w:ins>
    </w:p>
    <w:p w:rsidR="00637D6A" w:rsidRDefault="00637D6A" w:rsidP="00637D6A">
      <w:pPr>
        <w:jc w:val="center"/>
        <w:rPr>
          <w:ins w:id="557" w:author="h00166892" w:date="2018-03-07T16:57:00Z"/>
        </w:rPr>
      </w:pPr>
      <w:ins w:id="558" w:author="h00166892" w:date="2018-03-07T16:57:00Z">
        <w:r w:rsidRPr="00DB76EE">
          <w:t xml:space="preserve">Table </w:t>
        </w:r>
      </w:ins>
      <w:ins w:id="559" w:author="h00166892" w:date="2018-03-07T17:01:00Z">
        <w:r>
          <w:rPr>
            <w:rFonts w:hint="eastAsia"/>
            <w:lang w:eastAsia="zh-CN"/>
          </w:rPr>
          <w:t>I.</w:t>
        </w:r>
      </w:ins>
      <w:ins w:id="560" w:author="h00166892" w:date="2018-03-07T16:57:00Z">
        <w:r>
          <w:t>2</w:t>
        </w:r>
        <w:r w:rsidRPr="00DB76EE">
          <w:t xml:space="preserve">. </w:t>
        </w:r>
        <w:r>
          <w:t>Description of the Test Sequences [2]</w:t>
        </w:r>
      </w:ins>
    </w:p>
    <w:tbl>
      <w:tblPr>
        <w:tblStyle w:val="a7"/>
        <w:tblW w:w="0" w:type="auto"/>
        <w:tblInd w:w="2425" w:type="dxa"/>
        <w:tblLook w:val="04A0"/>
      </w:tblPr>
      <w:tblGrid>
        <w:gridCol w:w="1890"/>
        <w:gridCol w:w="1620"/>
        <w:gridCol w:w="1440"/>
      </w:tblGrid>
      <w:tr w:rsidR="00637D6A" w:rsidTr="00871947">
        <w:trPr>
          <w:ins w:id="561" w:author="h00166892" w:date="2018-03-07T16:57:00Z"/>
        </w:trPr>
        <w:tc>
          <w:tcPr>
            <w:tcW w:w="1890" w:type="dxa"/>
          </w:tcPr>
          <w:p w:rsidR="00637D6A" w:rsidRDefault="00637D6A" w:rsidP="00871947">
            <w:pPr>
              <w:jc w:val="center"/>
              <w:rPr>
                <w:ins w:id="562" w:author="h00166892" w:date="2018-03-07T16:57:00Z"/>
                <w:szCs w:val="22"/>
                <w:lang w:val="en-CA"/>
              </w:rPr>
            </w:pPr>
          </w:p>
        </w:tc>
        <w:tc>
          <w:tcPr>
            <w:tcW w:w="1620" w:type="dxa"/>
          </w:tcPr>
          <w:p w:rsidR="00637D6A" w:rsidRDefault="00637D6A" w:rsidP="00871947">
            <w:pPr>
              <w:jc w:val="center"/>
              <w:rPr>
                <w:ins w:id="563" w:author="h00166892" w:date="2018-03-07T16:57:00Z"/>
                <w:szCs w:val="22"/>
                <w:lang w:val="en-CA"/>
              </w:rPr>
            </w:pPr>
            <w:ins w:id="564" w:author="h00166892" w:date="2018-03-07T16:57:00Z">
              <w:r>
                <w:rPr>
                  <w:szCs w:val="22"/>
                  <w:lang w:val="en-CA"/>
                </w:rPr>
                <w:t>M-ACR</w:t>
              </w:r>
            </w:ins>
          </w:p>
        </w:tc>
        <w:tc>
          <w:tcPr>
            <w:tcW w:w="1440" w:type="dxa"/>
          </w:tcPr>
          <w:p w:rsidR="00637D6A" w:rsidRDefault="00637D6A" w:rsidP="00871947">
            <w:pPr>
              <w:jc w:val="center"/>
              <w:rPr>
                <w:ins w:id="565" w:author="h00166892" w:date="2018-03-07T16:57:00Z"/>
                <w:szCs w:val="22"/>
                <w:lang w:val="en-CA"/>
              </w:rPr>
            </w:pPr>
            <w:ins w:id="566" w:author="h00166892" w:date="2018-03-07T16:57:00Z">
              <w:r>
                <w:rPr>
                  <w:szCs w:val="22"/>
                  <w:lang w:val="en-CA"/>
                </w:rPr>
                <w:t>DSIS</w:t>
              </w:r>
            </w:ins>
          </w:p>
        </w:tc>
      </w:tr>
      <w:tr w:rsidR="00637D6A" w:rsidTr="00871947">
        <w:trPr>
          <w:ins w:id="567" w:author="h00166892" w:date="2018-03-07T16:57:00Z"/>
        </w:trPr>
        <w:tc>
          <w:tcPr>
            <w:tcW w:w="1890" w:type="dxa"/>
          </w:tcPr>
          <w:p w:rsidR="00637D6A" w:rsidRDefault="00637D6A" w:rsidP="00871947">
            <w:pPr>
              <w:jc w:val="center"/>
              <w:rPr>
                <w:ins w:id="568" w:author="h00166892" w:date="2018-03-07T16:57:00Z"/>
                <w:szCs w:val="22"/>
                <w:lang w:val="en-CA"/>
              </w:rPr>
            </w:pPr>
            <w:ins w:id="569" w:author="h00166892" w:date="2018-03-07T16:57:00Z">
              <w:r>
                <w:rPr>
                  <w:szCs w:val="22"/>
                  <w:lang w:val="en-CA"/>
                </w:rPr>
                <w:t>MCI</w:t>
              </w:r>
            </w:ins>
          </w:p>
        </w:tc>
        <w:tc>
          <w:tcPr>
            <w:tcW w:w="1620" w:type="dxa"/>
          </w:tcPr>
          <w:p w:rsidR="00637D6A" w:rsidRDefault="00637D6A" w:rsidP="00871947">
            <w:pPr>
              <w:jc w:val="center"/>
              <w:rPr>
                <w:ins w:id="570" w:author="h00166892" w:date="2018-03-07T16:57:00Z"/>
                <w:szCs w:val="22"/>
                <w:lang w:val="en-CA"/>
              </w:rPr>
            </w:pPr>
            <w:ins w:id="571" w:author="h00166892" w:date="2018-03-07T16:57:00Z">
              <w:r>
                <w:rPr>
                  <w:szCs w:val="22"/>
                  <w:lang w:val="en-CA"/>
                </w:rPr>
                <w:t>0.118</w:t>
              </w:r>
            </w:ins>
          </w:p>
        </w:tc>
        <w:tc>
          <w:tcPr>
            <w:tcW w:w="1440" w:type="dxa"/>
          </w:tcPr>
          <w:p w:rsidR="00637D6A" w:rsidRDefault="00637D6A" w:rsidP="00871947">
            <w:pPr>
              <w:jc w:val="center"/>
              <w:rPr>
                <w:ins w:id="572" w:author="h00166892" w:date="2018-03-07T16:57:00Z"/>
                <w:szCs w:val="22"/>
                <w:lang w:val="en-CA"/>
              </w:rPr>
            </w:pPr>
            <w:ins w:id="573" w:author="h00166892" w:date="2018-03-07T16:57:00Z">
              <w:r>
                <w:rPr>
                  <w:szCs w:val="22"/>
                  <w:lang w:val="en-CA"/>
                </w:rPr>
                <w:t>0.136</w:t>
              </w:r>
            </w:ins>
          </w:p>
        </w:tc>
      </w:tr>
      <w:tr w:rsidR="00637D6A" w:rsidTr="00871947">
        <w:trPr>
          <w:ins w:id="574" w:author="h00166892" w:date="2018-03-07T16:57:00Z"/>
        </w:trPr>
        <w:tc>
          <w:tcPr>
            <w:tcW w:w="1890" w:type="dxa"/>
          </w:tcPr>
          <w:p w:rsidR="00637D6A" w:rsidRDefault="00637D6A" w:rsidP="00871947">
            <w:pPr>
              <w:jc w:val="center"/>
              <w:rPr>
                <w:ins w:id="575" w:author="h00166892" w:date="2018-03-07T16:57:00Z"/>
                <w:szCs w:val="22"/>
                <w:lang w:val="en-CA"/>
              </w:rPr>
            </w:pPr>
            <w:ins w:id="576" w:author="h00166892" w:date="2018-03-07T16:57:00Z">
              <w:r>
                <w:rPr>
                  <w:szCs w:val="22"/>
                  <w:lang w:val="en-CA"/>
                </w:rPr>
                <w:t>MOS Range</w:t>
              </w:r>
            </w:ins>
          </w:p>
        </w:tc>
        <w:tc>
          <w:tcPr>
            <w:tcW w:w="1620" w:type="dxa"/>
          </w:tcPr>
          <w:p w:rsidR="00637D6A" w:rsidRDefault="00637D6A" w:rsidP="00871947">
            <w:pPr>
              <w:jc w:val="center"/>
              <w:rPr>
                <w:ins w:id="577" w:author="h00166892" w:date="2018-03-07T16:57:00Z"/>
                <w:szCs w:val="22"/>
                <w:lang w:val="en-CA"/>
              </w:rPr>
            </w:pPr>
            <w:ins w:id="578" w:author="h00166892" w:date="2018-03-07T16:57:00Z">
              <w:r>
                <w:rPr>
                  <w:szCs w:val="22"/>
                  <w:lang w:val="en-CA"/>
                </w:rPr>
                <w:t>3.149</w:t>
              </w:r>
            </w:ins>
          </w:p>
        </w:tc>
        <w:tc>
          <w:tcPr>
            <w:tcW w:w="1440" w:type="dxa"/>
          </w:tcPr>
          <w:p w:rsidR="00637D6A" w:rsidRDefault="00637D6A" w:rsidP="00871947">
            <w:pPr>
              <w:jc w:val="center"/>
              <w:rPr>
                <w:ins w:id="579" w:author="h00166892" w:date="2018-03-07T16:57:00Z"/>
                <w:szCs w:val="22"/>
                <w:lang w:val="en-CA"/>
              </w:rPr>
            </w:pPr>
            <w:ins w:id="580" w:author="h00166892" w:date="2018-03-07T16:57:00Z">
              <w:r>
                <w:rPr>
                  <w:szCs w:val="22"/>
                  <w:lang w:val="en-CA"/>
                </w:rPr>
                <w:t>3.198</w:t>
              </w:r>
            </w:ins>
          </w:p>
        </w:tc>
      </w:tr>
      <w:tr w:rsidR="00637D6A" w:rsidTr="00871947">
        <w:trPr>
          <w:ins w:id="581" w:author="h00166892" w:date="2018-03-07T16:57:00Z"/>
        </w:trPr>
        <w:tc>
          <w:tcPr>
            <w:tcW w:w="1890" w:type="dxa"/>
          </w:tcPr>
          <w:p w:rsidR="00637D6A" w:rsidRDefault="00637D6A" w:rsidP="00871947">
            <w:pPr>
              <w:jc w:val="center"/>
              <w:rPr>
                <w:ins w:id="582" w:author="h00166892" w:date="2018-03-07T16:57:00Z"/>
                <w:szCs w:val="22"/>
                <w:lang w:val="en-CA"/>
              </w:rPr>
            </w:pPr>
            <w:proofErr w:type="spellStart"/>
            <w:ins w:id="583" w:author="h00166892" w:date="2018-03-07T16:57:00Z">
              <w:r>
                <w:rPr>
                  <w:szCs w:val="22"/>
                  <w:lang w:val="en-CA"/>
                </w:rPr>
                <w:t>MCI</w:t>
              </w:r>
              <w:r w:rsidRPr="0007368D">
                <w:rPr>
                  <w:szCs w:val="22"/>
                  <w:vertAlign w:val="subscript"/>
                  <w:lang w:val="en-CA"/>
                </w:rPr>
                <w:t>norm</w:t>
              </w:r>
              <w:proofErr w:type="spellEnd"/>
            </w:ins>
          </w:p>
        </w:tc>
        <w:tc>
          <w:tcPr>
            <w:tcW w:w="1620" w:type="dxa"/>
          </w:tcPr>
          <w:p w:rsidR="00637D6A" w:rsidRDefault="00637D6A" w:rsidP="00871947">
            <w:pPr>
              <w:jc w:val="center"/>
              <w:rPr>
                <w:ins w:id="584" w:author="h00166892" w:date="2018-03-07T16:57:00Z"/>
                <w:szCs w:val="22"/>
                <w:lang w:val="en-CA"/>
              </w:rPr>
            </w:pPr>
            <w:ins w:id="585" w:author="h00166892" w:date="2018-03-07T16:57:00Z">
              <w:r>
                <w:rPr>
                  <w:szCs w:val="22"/>
                  <w:lang w:val="en-CA"/>
                </w:rPr>
                <w:t>0.037</w:t>
              </w:r>
            </w:ins>
          </w:p>
        </w:tc>
        <w:tc>
          <w:tcPr>
            <w:tcW w:w="1440" w:type="dxa"/>
          </w:tcPr>
          <w:p w:rsidR="00637D6A" w:rsidRDefault="00637D6A" w:rsidP="00871947">
            <w:pPr>
              <w:jc w:val="center"/>
              <w:rPr>
                <w:ins w:id="586" w:author="h00166892" w:date="2018-03-07T16:57:00Z"/>
                <w:szCs w:val="22"/>
                <w:lang w:val="en-CA"/>
              </w:rPr>
            </w:pPr>
            <w:ins w:id="587" w:author="h00166892" w:date="2018-03-07T16:57:00Z">
              <w:r>
                <w:rPr>
                  <w:szCs w:val="22"/>
                  <w:lang w:val="en-CA"/>
                </w:rPr>
                <w:t>0.042</w:t>
              </w:r>
            </w:ins>
          </w:p>
        </w:tc>
      </w:tr>
    </w:tbl>
    <w:p w:rsidR="00637D6A" w:rsidRDefault="00637D6A" w:rsidP="00637D6A">
      <w:pPr>
        <w:pStyle w:val="2"/>
        <w:keepLines w:val="0"/>
        <w:numPr>
          <w:ilvl w:val="1"/>
          <w:numId w:val="14"/>
        </w:numPr>
        <w:tabs>
          <w:tab w:val="clear" w:pos="794"/>
          <w:tab w:val="clear" w:pos="1191"/>
          <w:tab w:val="clear" w:pos="1588"/>
          <w:tab w:val="clear" w:pos="1985"/>
          <w:tab w:val="left" w:pos="720"/>
          <w:tab w:val="left" w:pos="1080"/>
          <w:tab w:val="left" w:pos="1440"/>
        </w:tabs>
        <w:spacing w:after="60"/>
        <w:ind w:left="576" w:hanging="576"/>
        <w:rPr>
          <w:ins w:id="588" w:author="h00166892" w:date="2018-03-07T16:57:00Z"/>
          <w:bCs/>
          <w:i/>
          <w:iCs/>
          <w:szCs w:val="24"/>
          <w:lang w:val="en-CA"/>
        </w:rPr>
      </w:pPr>
      <w:ins w:id="589" w:author="h00166892" w:date="2018-03-07T16:57:00Z">
        <w:r>
          <w:rPr>
            <w:bCs/>
            <w:i/>
            <w:iCs/>
            <w:szCs w:val="24"/>
            <w:lang w:val="en-CA"/>
          </w:rPr>
          <w:t xml:space="preserve">Simulator Sickness </w:t>
        </w:r>
      </w:ins>
    </w:p>
    <w:p w:rsidR="00637D6A" w:rsidRPr="00576EEE" w:rsidRDefault="00637D6A" w:rsidP="00637D6A">
      <w:pPr>
        <w:jc w:val="both"/>
        <w:rPr>
          <w:ins w:id="590" w:author="h00166892" w:date="2018-03-07T16:57:00Z"/>
          <w:lang w:val="en-CA" w:eastAsia="en-US"/>
        </w:rPr>
      </w:pPr>
      <w:ins w:id="591" w:author="h00166892" w:date="2018-03-07T16:57:00Z">
        <w:r>
          <w:rPr>
            <w:lang w:val="en-CA" w:eastAsia="en-US"/>
          </w:rPr>
          <w:t xml:space="preserve">Users may experience the symptoms of simulator sickness while evaluating the 360° videos in an HMD. Therefore, assessing the simulator sickness should be done in order to find out in which evaluation methodology users are more prone to simulator sickness. Assessment of simulator sickness was done by using the simulator sickness questionnaire based on [7]. Figure </w:t>
        </w:r>
      </w:ins>
      <w:ins w:id="592" w:author="h00166892" w:date="2018-03-07T17:02:00Z">
        <w:r>
          <w:rPr>
            <w:rFonts w:hint="eastAsia"/>
            <w:lang w:val="en-CA" w:eastAsia="zh-CN"/>
          </w:rPr>
          <w:t>I.4</w:t>
        </w:r>
      </w:ins>
      <w:ins w:id="593" w:author="h00166892" w:date="2018-03-07T16:57:00Z">
        <w:r>
          <w:rPr>
            <w:lang w:val="en-CA" w:eastAsia="en-US"/>
          </w:rPr>
          <w:t xml:space="preserve"> shows the simulator sickness scores for DSIS and M-ACR test methods. We have computed the simulator sickness scores for session #0 for DSIS method which were collected just after the pre-screening. The result shows that users are more prone to simulator sickness while evaluating the 360° videos using DSIS evaluation methodology except in session #1. The possible reason could be the changing of resolution and bit-rate between the reference and video under test in DSIS test method.</w:t>
        </w:r>
      </w:ins>
    </w:p>
    <w:p w:rsidR="00637D6A" w:rsidRDefault="000174D0" w:rsidP="00637D6A">
      <w:pPr>
        <w:jc w:val="center"/>
        <w:rPr>
          <w:ins w:id="594" w:author="h00166892" w:date="2018-03-07T16:57:00Z"/>
          <w:szCs w:val="22"/>
          <w:lang w:val="en-CA"/>
        </w:rPr>
      </w:pPr>
      <w:ins w:id="595" w:author="h00166892" w:date="2018-03-07T16:57:00Z">
        <w:r>
          <w:rPr>
            <w:rFonts w:hint="eastAsia"/>
            <w:noProof/>
            <w:lang w:val="en-US" w:eastAsia="zh-CN"/>
            <w:rPrChange w:id="596">
              <w:rPr>
                <w:rFonts w:ascii="TimesNewRomanPSMT" w:hAnsi="TimesNewRomanPSMT" w:hint="eastAsia"/>
                <w:noProof/>
                <w:color w:val="000000"/>
                <w:sz w:val="16"/>
                <w:szCs w:val="16"/>
                <w:lang w:val="en-US" w:eastAsia="zh-CN"/>
              </w:rPr>
            </w:rPrChange>
          </w:rPr>
          <w:lastRenderedPageBreak/>
          <w:drawing>
            <wp:inline distT="0" distB="0" distL="0" distR="0">
              <wp:extent cx="6120765" cy="28473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6120765" cy="2847340"/>
                      </a:xfrm>
                      <a:prstGeom prst="rect">
                        <a:avLst/>
                      </a:prstGeom>
                    </pic:spPr>
                  </pic:pic>
                </a:graphicData>
              </a:graphic>
            </wp:inline>
          </w:drawing>
        </w:r>
      </w:ins>
    </w:p>
    <w:p w:rsidR="00637D6A" w:rsidRDefault="00637D6A" w:rsidP="00637D6A">
      <w:pPr>
        <w:jc w:val="both"/>
        <w:rPr>
          <w:ins w:id="597" w:author="h00166892" w:date="2018-03-07T16:57:00Z"/>
          <w:szCs w:val="22"/>
          <w:lang w:val="en-CA"/>
        </w:rPr>
      </w:pPr>
      <w:ins w:id="598" w:author="h00166892" w:date="2018-03-07T16:57:00Z">
        <w:r w:rsidRPr="000A3027">
          <w:t xml:space="preserve">Figure </w:t>
        </w:r>
      </w:ins>
      <w:ins w:id="599" w:author="h00166892" w:date="2018-03-07T17:02:00Z">
        <w:r>
          <w:rPr>
            <w:rFonts w:hint="eastAsia"/>
            <w:lang w:eastAsia="zh-CN"/>
          </w:rPr>
          <w:t>I.4</w:t>
        </w:r>
      </w:ins>
      <w:ins w:id="600" w:author="h00166892" w:date="2018-03-07T16:57:00Z">
        <w:r w:rsidRPr="000A3027">
          <w:t xml:space="preserve">. </w:t>
        </w:r>
        <w:r>
          <w:t>Simulator Sickness Scores for all the test sessions for DSIS and M-ACR test methods [3].</w:t>
        </w:r>
      </w:ins>
    </w:p>
    <w:p w:rsidR="00637D6A" w:rsidRDefault="00637D6A" w:rsidP="00637D6A">
      <w:pPr>
        <w:jc w:val="both"/>
        <w:rPr>
          <w:ins w:id="601" w:author="h00166892" w:date="2018-03-07T16:57:00Z"/>
          <w:szCs w:val="22"/>
          <w:lang w:val="en-CA"/>
        </w:rPr>
      </w:pPr>
    </w:p>
    <w:p w:rsidR="00637D6A" w:rsidRPr="00D439FC" w:rsidRDefault="00637D6A" w:rsidP="00637D6A">
      <w:pPr>
        <w:pStyle w:val="1"/>
        <w:keepLines w:val="0"/>
        <w:numPr>
          <w:ilvl w:val="0"/>
          <w:numId w:val="14"/>
        </w:numPr>
        <w:tabs>
          <w:tab w:val="clear" w:pos="794"/>
          <w:tab w:val="clear" w:pos="1191"/>
          <w:tab w:val="clear" w:pos="1588"/>
          <w:tab w:val="clear" w:pos="1985"/>
          <w:tab w:val="left" w:pos="360"/>
          <w:tab w:val="left" w:pos="720"/>
          <w:tab w:val="left" w:pos="1080"/>
          <w:tab w:val="left" w:pos="1440"/>
        </w:tabs>
        <w:spacing w:before="240" w:after="60"/>
        <w:ind w:left="360"/>
        <w:rPr>
          <w:ins w:id="602" w:author="h00166892" w:date="2018-03-07T17:02:00Z"/>
          <w:rFonts w:cs="Arial"/>
          <w:bCs/>
          <w:kern w:val="32"/>
          <w:szCs w:val="24"/>
          <w:lang w:val="en-CA"/>
        </w:rPr>
      </w:pPr>
      <w:ins w:id="603" w:author="h00166892" w:date="2018-03-07T17:02:00Z">
        <w:r w:rsidRPr="00D439FC">
          <w:rPr>
            <w:rFonts w:cs="Arial"/>
            <w:bCs/>
            <w:kern w:val="32"/>
            <w:szCs w:val="24"/>
            <w:lang w:val="en-CA"/>
          </w:rPr>
          <w:t>References</w:t>
        </w:r>
      </w:ins>
    </w:p>
    <w:p w:rsidR="00637D6A" w:rsidRPr="004B27ED" w:rsidRDefault="00637D6A" w:rsidP="00637D6A">
      <w:pPr>
        <w:numPr>
          <w:ilvl w:val="0"/>
          <w:numId w:val="9"/>
        </w:numPr>
        <w:tabs>
          <w:tab w:val="left" w:pos="360"/>
          <w:tab w:val="left" w:pos="720"/>
          <w:tab w:val="left" w:pos="1080"/>
          <w:tab w:val="left" w:pos="1440"/>
        </w:tabs>
        <w:overflowPunct w:val="0"/>
        <w:autoSpaceDE w:val="0"/>
        <w:autoSpaceDN w:val="0"/>
        <w:adjustRightInd w:val="0"/>
        <w:spacing w:before="136"/>
        <w:jc w:val="both"/>
        <w:textAlignment w:val="baseline"/>
        <w:rPr>
          <w:ins w:id="604" w:author="h00166892" w:date="2018-03-07T17:02:00Z"/>
          <w:szCs w:val="22"/>
          <w:lang w:val="en-CA"/>
        </w:rPr>
      </w:pPr>
      <w:ins w:id="605" w:author="h00166892" w:date="2018-03-07T17:02:00Z">
        <w:r w:rsidRPr="00C55047">
          <w:rPr>
            <w:szCs w:val="22"/>
            <w:lang w:val="en-CA"/>
          </w:rPr>
          <w:t xml:space="preserve">A. Singla, S. Fremerey, W. Robitza, A. Raake, “Measuring and comparing </w:t>
        </w:r>
        <w:proofErr w:type="spellStart"/>
        <w:r w:rsidRPr="00C55047">
          <w:rPr>
            <w:szCs w:val="22"/>
            <w:lang w:val="en-CA"/>
          </w:rPr>
          <w:t>QoE</w:t>
        </w:r>
        <w:proofErr w:type="spellEnd"/>
        <w:r w:rsidRPr="00C55047">
          <w:rPr>
            <w:szCs w:val="22"/>
            <w:lang w:val="en-CA"/>
          </w:rPr>
          <w:t xml:space="preserve"> and simulator sickness of </w:t>
        </w:r>
        <w:proofErr w:type="spellStart"/>
        <w:r w:rsidRPr="00C55047">
          <w:rPr>
            <w:szCs w:val="22"/>
            <w:lang w:val="en-CA"/>
          </w:rPr>
          <w:t>omnidirectional</w:t>
        </w:r>
        <w:proofErr w:type="spellEnd"/>
        <w:r w:rsidRPr="00C55047">
          <w:rPr>
            <w:szCs w:val="22"/>
            <w:lang w:val="en-CA"/>
          </w:rPr>
          <w:t xml:space="preserve"> videos in different head mounted displays”</w:t>
        </w:r>
        <w:r>
          <w:rPr>
            <w:szCs w:val="22"/>
            <w:lang w:val="en-CA"/>
          </w:rPr>
          <w:t xml:space="preserve">, </w:t>
        </w:r>
        <w:r w:rsidRPr="00C55047">
          <w:rPr>
            <w:szCs w:val="22"/>
            <w:lang w:val="en-CA"/>
          </w:rPr>
          <w:t>in</w:t>
        </w:r>
        <w:r>
          <w:rPr>
            <w:szCs w:val="22"/>
            <w:lang w:val="en-CA"/>
          </w:rPr>
          <w:t xml:space="preserve"> 9</w:t>
        </w:r>
        <w:r w:rsidRPr="00C55047">
          <w:rPr>
            <w:szCs w:val="22"/>
            <w:vertAlign w:val="superscript"/>
            <w:lang w:val="en-CA"/>
          </w:rPr>
          <w:t>th</w:t>
        </w:r>
        <w:r>
          <w:rPr>
            <w:szCs w:val="22"/>
            <w:lang w:val="en-CA"/>
          </w:rPr>
          <w:t xml:space="preserve"> </w:t>
        </w:r>
        <w:r w:rsidRPr="00C55047">
          <w:rPr>
            <w:szCs w:val="22"/>
            <w:lang w:val="en-CA"/>
          </w:rPr>
          <w:t>International Conference on Quality of Multimedia Experience (</w:t>
        </w:r>
        <w:proofErr w:type="spellStart"/>
        <w:r w:rsidRPr="00C55047">
          <w:rPr>
            <w:szCs w:val="22"/>
            <w:lang w:val="en-CA"/>
          </w:rPr>
          <w:t>QoMEX</w:t>
        </w:r>
        <w:proofErr w:type="spellEnd"/>
        <w:r w:rsidRPr="00C55047">
          <w:rPr>
            <w:szCs w:val="22"/>
            <w:lang w:val="en-CA"/>
          </w:rPr>
          <w:t>)</w:t>
        </w:r>
        <w:r>
          <w:rPr>
            <w:szCs w:val="22"/>
            <w:lang w:val="en-CA"/>
          </w:rPr>
          <w:t>, May 2017.</w:t>
        </w:r>
      </w:ins>
    </w:p>
    <w:p w:rsidR="00637D6A" w:rsidRDefault="00637D6A" w:rsidP="00637D6A">
      <w:pPr>
        <w:numPr>
          <w:ilvl w:val="0"/>
          <w:numId w:val="9"/>
        </w:numPr>
        <w:tabs>
          <w:tab w:val="left" w:pos="360"/>
          <w:tab w:val="left" w:pos="720"/>
          <w:tab w:val="left" w:pos="1080"/>
          <w:tab w:val="left" w:pos="1440"/>
        </w:tabs>
        <w:overflowPunct w:val="0"/>
        <w:autoSpaceDE w:val="0"/>
        <w:autoSpaceDN w:val="0"/>
        <w:adjustRightInd w:val="0"/>
        <w:spacing w:before="136"/>
        <w:jc w:val="both"/>
        <w:textAlignment w:val="baseline"/>
        <w:rPr>
          <w:ins w:id="606" w:author="h00166892" w:date="2018-03-07T17:02:00Z"/>
          <w:szCs w:val="22"/>
          <w:lang w:val="en-CA"/>
        </w:rPr>
      </w:pPr>
      <w:ins w:id="607" w:author="h00166892" w:date="2018-03-07T17:02:00Z">
        <w:r w:rsidRPr="0028032D">
          <w:rPr>
            <w:szCs w:val="22"/>
            <w:lang w:val="en-CA"/>
          </w:rPr>
          <w:t>A. Singla, S. Fremerey, W. Robitza,</w:t>
        </w:r>
        <w:r>
          <w:rPr>
            <w:szCs w:val="22"/>
            <w:lang w:val="en-CA"/>
          </w:rPr>
          <w:t xml:space="preserve"> P. </w:t>
        </w:r>
        <w:proofErr w:type="spellStart"/>
        <w:r>
          <w:rPr>
            <w:szCs w:val="22"/>
            <w:lang w:val="en-CA"/>
          </w:rPr>
          <w:t>Lebreton</w:t>
        </w:r>
        <w:proofErr w:type="spellEnd"/>
        <w:r w:rsidRPr="0028032D">
          <w:rPr>
            <w:szCs w:val="22"/>
            <w:lang w:val="en-CA"/>
          </w:rPr>
          <w:t xml:space="preserve"> A. Raake, “Comparison of Subjective </w:t>
        </w:r>
        <w:r>
          <w:rPr>
            <w:szCs w:val="22"/>
            <w:lang w:val="en-CA"/>
          </w:rPr>
          <w:t>qu</w:t>
        </w:r>
        <w:r w:rsidRPr="0028032D">
          <w:rPr>
            <w:szCs w:val="22"/>
            <w:lang w:val="en-CA"/>
          </w:rPr>
          <w:t>ality Evaluation for</w:t>
        </w:r>
        <w:r>
          <w:rPr>
            <w:szCs w:val="22"/>
            <w:lang w:val="en-CA"/>
          </w:rPr>
          <w:t xml:space="preserve"> </w:t>
        </w:r>
        <w:r w:rsidRPr="0028032D">
          <w:rPr>
            <w:szCs w:val="22"/>
            <w:lang w:val="en-CA"/>
          </w:rPr>
          <w:t>HEVC Encod</w:t>
        </w:r>
        <w:r>
          <w:rPr>
            <w:szCs w:val="22"/>
            <w:lang w:val="en-CA"/>
          </w:rPr>
          <w:t xml:space="preserve">ed </w:t>
        </w:r>
        <w:proofErr w:type="spellStart"/>
        <w:r>
          <w:rPr>
            <w:szCs w:val="22"/>
            <w:lang w:val="en-CA"/>
          </w:rPr>
          <w:t>Omnidirectional</w:t>
        </w:r>
        <w:proofErr w:type="spellEnd"/>
        <w:r>
          <w:rPr>
            <w:szCs w:val="22"/>
            <w:lang w:val="en-CA"/>
          </w:rPr>
          <w:t xml:space="preserve"> Videos at Diff</w:t>
        </w:r>
        <w:r w:rsidRPr="0028032D">
          <w:rPr>
            <w:szCs w:val="22"/>
            <w:lang w:val="en-CA"/>
          </w:rPr>
          <w:t>e</w:t>
        </w:r>
        <w:r>
          <w:rPr>
            <w:szCs w:val="22"/>
            <w:lang w:val="en-CA"/>
          </w:rPr>
          <w:t>rent Bit-rates for UHD and FHD”, in 25</w:t>
        </w:r>
        <w:r w:rsidRPr="00E71C27">
          <w:rPr>
            <w:szCs w:val="22"/>
            <w:vertAlign w:val="superscript"/>
            <w:lang w:val="en-CA"/>
          </w:rPr>
          <w:t>th</w:t>
        </w:r>
        <w:r>
          <w:rPr>
            <w:szCs w:val="22"/>
            <w:lang w:val="en-CA"/>
          </w:rPr>
          <w:t xml:space="preserve"> ACM Multimedia (ACM MM) Thematic Workshops, October 2017.</w:t>
        </w:r>
      </w:ins>
    </w:p>
    <w:p w:rsidR="00637D6A" w:rsidRPr="0057717A" w:rsidRDefault="00637D6A" w:rsidP="00637D6A">
      <w:pPr>
        <w:numPr>
          <w:ilvl w:val="0"/>
          <w:numId w:val="9"/>
        </w:numPr>
        <w:tabs>
          <w:tab w:val="left" w:pos="360"/>
          <w:tab w:val="left" w:pos="720"/>
          <w:tab w:val="left" w:pos="1080"/>
          <w:tab w:val="left" w:pos="1440"/>
        </w:tabs>
        <w:overflowPunct w:val="0"/>
        <w:autoSpaceDE w:val="0"/>
        <w:autoSpaceDN w:val="0"/>
        <w:adjustRightInd w:val="0"/>
        <w:spacing w:before="136"/>
        <w:jc w:val="both"/>
        <w:textAlignment w:val="baseline"/>
        <w:rPr>
          <w:ins w:id="608" w:author="h00166892" w:date="2018-03-07T17:02:00Z"/>
          <w:szCs w:val="22"/>
          <w:lang w:val="en-CA"/>
        </w:rPr>
      </w:pPr>
      <w:ins w:id="609" w:author="h00166892" w:date="2018-03-07T17:02:00Z">
        <w:r w:rsidRPr="00A13A15">
          <w:t>A. Singla</w:t>
        </w:r>
        <w:r>
          <w:t xml:space="preserve">, </w:t>
        </w:r>
        <w:r w:rsidRPr="00A13A15">
          <w:t>W. Robitza</w:t>
        </w:r>
        <w:r>
          <w:t>,</w:t>
        </w:r>
        <w:r w:rsidRPr="00A13A15">
          <w:t xml:space="preserve"> A. Raake, “Comparison of subjective quality evaluation methods for </w:t>
        </w:r>
        <w:proofErr w:type="spellStart"/>
        <w:r w:rsidRPr="00A13A15">
          <w:t>omnidirectional</w:t>
        </w:r>
        <w:proofErr w:type="spellEnd"/>
        <w:r w:rsidRPr="00A13A15">
          <w:t xml:space="preserve"> videos with DSIS and Modified ACR”, H</w:t>
        </w:r>
        <w:r>
          <w:t>uman Vision Electronic Imaging,</w:t>
        </w:r>
        <w:r w:rsidRPr="00A13A15">
          <w:t xml:space="preserve"> January 2018</w:t>
        </w:r>
        <w:r>
          <w:t>.</w:t>
        </w:r>
      </w:ins>
    </w:p>
    <w:p w:rsidR="00637D6A" w:rsidRPr="00792735" w:rsidRDefault="00637D6A" w:rsidP="00637D6A">
      <w:pPr>
        <w:numPr>
          <w:ilvl w:val="0"/>
          <w:numId w:val="9"/>
        </w:numPr>
        <w:tabs>
          <w:tab w:val="left" w:pos="360"/>
          <w:tab w:val="left" w:pos="720"/>
          <w:tab w:val="left" w:pos="1080"/>
          <w:tab w:val="left" w:pos="1440"/>
        </w:tabs>
        <w:overflowPunct w:val="0"/>
        <w:autoSpaceDE w:val="0"/>
        <w:autoSpaceDN w:val="0"/>
        <w:adjustRightInd w:val="0"/>
        <w:spacing w:before="136"/>
        <w:jc w:val="both"/>
        <w:textAlignment w:val="baseline"/>
        <w:rPr>
          <w:ins w:id="610" w:author="h00166892" w:date="2018-03-07T17:02:00Z"/>
          <w:szCs w:val="22"/>
          <w:lang w:val="en-CA"/>
        </w:rPr>
      </w:pPr>
      <w:ins w:id="611" w:author="h00166892" w:date="2018-03-07T17:02:00Z">
        <w:r>
          <w:t xml:space="preserve">E. </w:t>
        </w:r>
        <w:proofErr w:type="spellStart"/>
        <w:r>
          <w:t>Asbun</w:t>
        </w:r>
        <w:proofErr w:type="spellEnd"/>
        <w:r>
          <w:t>, Y. He, Y. He, “</w:t>
        </w:r>
        <w:r w:rsidRPr="009D41A0">
          <w:rPr>
            <w:szCs w:val="22"/>
            <w:lang w:val="en-CA"/>
          </w:rPr>
          <w:t xml:space="preserve">AHG8: </w:t>
        </w:r>
        <w:proofErr w:type="spellStart"/>
        <w:r w:rsidRPr="009D41A0">
          <w:rPr>
            <w:szCs w:val="22"/>
            <w:lang w:val="en-CA"/>
          </w:rPr>
          <w:t>InterDigital</w:t>
        </w:r>
        <w:proofErr w:type="spellEnd"/>
        <w:r w:rsidRPr="009D41A0">
          <w:rPr>
            <w:szCs w:val="22"/>
            <w:lang w:val="en-CA"/>
          </w:rPr>
          <w:t xml:space="preserve"> Test Sequences for Virtual Reality Video Coding</w:t>
        </w:r>
        <w:r w:rsidRPr="00566E39">
          <w:rPr>
            <w:szCs w:val="22"/>
            <w:lang w:val="en-CA"/>
          </w:rPr>
          <w:t xml:space="preserve">”, Joint Video </w:t>
        </w:r>
        <w:proofErr w:type="spellStart"/>
        <w:r w:rsidRPr="00566E39">
          <w:rPr>
            <w:szCs w:val="22"/>
            <w:lang w:val="en-CA"/>
          </w:rPr>
          <w:t>Explorati</w:t>
        </w:r>
        <w:proofErr w:type="spellEnd"/>
        <w:r w:rsidRPr="000F2541">
          <w:t xml:space="preserve">on Team of ITU-T SG16 WP3 and ISO/IEC JTC1/SC29/WG11, </w:t>
        </w:r>
        <w:r w:rsidR="00BB0A01">
          <w:fldChar w:fldCharType="begin"/>
        </w:r>
        <w:r>
          <w:instrText>HYPERLINK "http://phenix.int-evry.fr/jvet/doc_end_user/current_document.php?id=2736"</w:instrText>
        </w:r>
        <w:r w:rsidR="00BB0A01">
          <w:fldChar w:fldCharType="separate"/>
        </w:r>
        <w:r w:rsidRPr="000F2541">
          <w:t>JVET-</w:t>
        </w:r>
        <w:r w:rsidR="00BB0A01">
          <w:fldChar w:fldCharType="end"/>
        </w:r>
        <w:r>
          <w:t>D0039</w:t>
        </w:r>
        <w:r w:rsidRPr="000F2541">
          <w:t xml:space="preserve">, </w:t>
        </w:r>
        <w:r>
          <w:t>4</w:t>
        </w:r>
        <w:r w:rsidRPr="000F2541">
          <w:t xml:space="preserve">th Meeting, </w:t>
        </w:r>
        <w:r>
          <w:t>Oct. 2016</w:t>
        </w:r>
        <w:r w:rsidRPr="000F2541">
          <w:t>.</w:t>
        </w:r>
      </w:ins>
    </w:p>
    <w:p w:rsidR="00637D6A" w:rsidRPr="00DD1BD5" w:rsidRDefault="00637D6A" w:rsidP="00637D6A">
      <w:pPr>
        <w:numPr>
          <w:ilvl w:val="0"/>
          <w:numId w:val="9"/>
        </w:numPr>
        <w:tabs>
          <w:tab w:val="left" w:pos="360"/>
          <w:tab w:val="left" w:pos="720"/>
          <w:tab w:val="left" w:pos="1080"/>
          <w:tab w:val="left" w:pos="1440"/>
        </w:tabs>
        <w:overflowPunct w:val="0"/>
        <w:autoSpaceDE w:val="0"/>
        <w:autoSpaceDN w:val="0"/>
        <w:adjustRightInd w:val="0"/>
        <w:spacing w:before="136"/>
        <w:jc w:val="both"/>
        <w:textAlignment w:val="baseline"/>
        <w:rPr>
          <w:ins w:id="612" w:author="h00166892" w:date="2018-03-07T17:02:00Z"/>
          <w:szCs w:val="22"/>
          <w:lang w:val="en-CA"/>
        </w:rPr>
      </w:pPr>
      <w:ins w:id="613" w:author="h00166892" w:date="2018-03-07T17:02:00Z">
        <w:r>
          <w:t xml:space="preserve">J. </w:t>
        </w:r>
        <w:proofErr w:type="spellStart"/>
        <w:r>
          <w:t>Boycee</w:t>
        </w:r>
        <w:proofErr w:type="spellEnd"/>
        <w:r>
          <w:t xml:space="preserve">, E. </w:t>
        </w:r>
        <w:proofErr w:type="spellStart"/>
        <w:r>
          <w:t>Alshina</w:t>
        </w:r>
        <w:proofErr w:type="spellEnd"/>
        <w:r>
          <w:t xml:space="preserve">, A. </w:t>
        </w:r>
        <w:proofErr w:type="spellStart"/>
        <w:r>
          <w:t>Abbas</w:t>
        </w:r>
        <w:proofErr w:type="spellEnd"/>
        <w:r>
          <w:t xml:space="preserve">  “</w:t>
        </w:r>
        <w:r w:rsidRPr="00566E39">
          <w:rPr>
            <w:rFonts w:hint="eastAsia"/>
            <w:szCs w:val="22"/>
            <w:lang w:val="en-CA"/>
          </w:rPr>
          <w:t>JVET common test conditions and evaluation procedures for 360</w:t>
        </w:r>
        <w:r w:rsidRPr="00566E39">
          <w:rPr>
            <w:szCs w:val="22"/>
            <w:lang w:val="en-CA"/>
          </w:rPr>
          <w:t xml:space="preserve">° </w:t>
        </w:r>
        <w:r w:rsidRPr="00566E39">
          <w:rPr>
            <w:rFonts w:hint="eastAsia"/>
            <w:szCs w:val="22"/>
            <w:lang w:val="en-CA"/>
          </w:rPr>
          <w:t>video</w:t>
        </w:r>
        <w:r w:rsidRPr="00566E39">
          <w:rPr>
            <w:szCs w:val="22"/>
            <w:lang w:val="en-CA"/>
          </w:rPr>
          <w:t xml:space="preserve">”, Joint Video </w:t>
        </w:r>
        <w:proofErr w:type="spellStart"/>
        <w:r w:rsidRPr="00566E39">
          <w:rPr>
            <w:szCs w:val="22"/>
            <w:lang w:val="en-CA"/>
          </w:rPr>
          <w:t>Explorati</w:t>
        </w:r>
        <w:proofErr w:type="spellEnd"/>
        <w:r w:rsidRPr="000F2541">
          <w:t xml:space="preserve">on Team of ITU-T SG16 WP3 and ISO/IEC JTC1/SC29/WG11, </w:t>
        </w:r>
        <w:r w:rsidR="00BB0A01">
          <w:fldChar w:fldCharType="begin"/>
        </w:r>
        <w:r>
          <w:instrText>HYPERLINK "http://phenix.int-evry.fr/jvet/doc_end_user/current_document.php?id=2736"</w:instrText>
        </w:r>
        <w:r w:rsidR="00BB0A01">
          <w:fldChar w:fldCharType="separate"/>
        </w:r>
        <w:r w:rsidRPr="000F2541">
          <w:t>JVET-</w:t>
        </w:r>
        <w:r w:rsidR="00BB0A01">
          <w:fldChar w:fldCharType="end"/>
        </w:r>
        <w:r>
          <w:t>D1030</w:t>
        </w:r>
        <w:r w:rsidRPr="000F2541">
          <w:t xml:space="preserve">, </w:t>
        </w:r>
        <w:r>
          <w:t>4</w:t>
        </w:r>
        <w:r w:rsidRPr="000F2541">
          <w:t xml:space="preserve">th Meeting, </w:t>
        </w:r>
        <w:r>
          <w:t>Oct. 2016</w:t>
        </w:r>
        <w:r w:rsidRPr="000F2541">
          <w:t>.</w:t>
        </w:r>
      </w:ins>
    </w:p>
    <w:p w:rsidR="00637D6A" w:rsidRPr="00DD1BD5" w:rsidRDefault="00637D6A" w:rsidP="00637D6A">
      <w:pPr>
        <w:numPr>
          <w:ilvl w:val="0"/>
          <w:numId w:val="9"/>
        </w:numPr>
        <w:tabs>
          <w:tab w:val="left" w:pos="360"/>
          <w:tab w:val="left" w:pos="720"/>
          <w:tab w:val="left" w:pos="1080"/>
          <w:tab w:val="left" w:pos="1440"/>
        </w:tabs>
        <w:overflowPunct w:val="0"/>
        <w:autoSpaceDE w:val="0"/>
        <w:autoSpaceDN w:val="0"/>
        <w:adjustRightInd w:val="0"/>
        <w:spacing w:before="136"/>
        <w:jc w:val="both"/>
        <w:textAlignment w:val="baseline"/>
        <w:rPr>
          <w:ins w:id="614" w:author="h00166892" w:date="2018-03-07T17:02:00Z"/>
          <w:szCs w:val="22"/>
          <w:lang w:val="en-CA"/>
        </w:rPr>
      </w:pPr>
      <w:proofErr w:type="spellStart"/>
      <w:ins w:id="615" w:author="h00166892" w:date="2018-03-07T17:02:00Z">
        <w:r w:rsidRPr="00DD1BD5">
          <w:rPr>
            <w:szCs w:val="22"/>
            <w:lang w:val="en-CA"/>
          </w:rPr>
          <w:t>Tominaga</w:t>
        </w:r>
        <w:proofErr w:type="spellEnd"/>
        <w:r w:rsidRPr="00DD1BD5">
          <w:rPr>
            <w:szCs w:val="22"/>
            <w:lang w:val="en-CA"/>
          </w:rPr>
          <w:t>, Toshiko, et al, “Performance comparisons of subjective quality assessment methods for mobile video”, in second IEEE international workshop on Quality of multimedia experience (</w:t>
        </w:r>
        <w:proofErr w:type="spellStart"/>
        <w:r w:rsidRPr="00DD1BD5">
          <w:rPr>
            <w:szCs w:val="22"/>
            <w:lang w:val="en-CA"/>
          </w:rPr>
          <w:t>QoMEX</w:t>
        </w:r>
        <w:proofErr w:type="spellEnd"/>
        <w:r w:rsidRPr="00DD1BD5">
          <w:rPr>
            <w:szCs w:val="22"/>
            <w:lang w:val="en-CA"/>
          </w:rPr>
          <w:t>),</w:t>
        </w:r>
        <w:r>
          <w:rPr>
            <w:szCs w:val="22"/>
            <w:lang w:val="en-CA"/>
          </w:rPr>
          <w:t xml:space="preserve"> </w:t>
        </w:r>
        <w:r w:rsidRPr="00DD1BD5">
          <w:rPr>
            <w:szCs w:val="22"/>
            <w:lang w:val="en-CA"/>
          </w:rPr>
          <w:t>2010.</w:t>
        </w:r>
      </w:ins>
    </w:p>
    <w:p w:rsidR="00637D6A" w:rsidRPr="00D439FC" w:rsidRDefault="00637D6A" w:rsidP="00637D6A">
      <w:pPr>
        <w:numPr>
          <w:ilvl w:val="0"/>
          <w:numId w:val="9"/>
        </w:numPr>
        <w:tabs>
          <w:tab w:val="left" w:pos="360"/>
          <w:tab w:val="left" w:pos="720"/>
          <w:tab w:val="left" w:pos="1080"/>
          <w:tab w:val="left" w:pos="1440"/>
        </w:tabs>
        <w:overflowPunct w:val="0"/>
        <w:autoSpaceDE w:val="0"/>
        <w:autoSpaceDN w:val="0"/>
        <w:adjustRightInd w:val="0"/>
        <w:spacing w:before="136"/>
        <w:jc w:val="both"/>
        <w:textAlignment w:val="baseline"/>
        <w:rPr>
          <w:ins w:id="616" w:author="h00166892" w:date="2018-03-07T17:02:00Z"/>
        </w:rPr>
      </w:pPr>
      <w:ins w:id="617" w:author="h00166892" w:date="2018-03-07T17:02:00Z">
        <w:r w:rsidRPr="009A37B9">
          <w:lastRenderedPageBreak/>
          <w:t xml:space="preserve">R. S. Kennedy, N. E. Lane, K. S. </w:t>
        </w:r>
        <w:proofErr w:type="spellStart"/>
        <w:r w:rsidRPr="009A37B9">
          <w:t>Berbaum</w:t>
        </w:r>
        <w:proofErr w:type="spellEnd"/>
        <w:r w:rsidRPr="009A37B9">
          <w:t>, and M. G. Lilienthal,</w:t>
        </w:r>
        <w:r>
          <w:t xml:space="preserve"> </w:t>
        </w:r>
        <w:r w:rsidRPr="009A37B9">
          <w:t>“Simulator sickness questionnaire: An enhanced method for quantifying</w:t>
        </w:r>
        <w:r>
          <w:t xml:space="preserve"> </w:t>
        </w:r>
        <w:r w:rsidRPr="009A37B9">
          <w:t>simulator sickness,” The International Journal of Aviation Psychology,</w:t>
        </w:r>
        <w:r>
          <w:t xml:space="preserve"> </w:t>
        </w:r>
        <w:r w:rsidRPr="009A37B9">
          <w:t>1993.</w:t>
        </w:r>
      </w:ins>
    </w:p>
    <w:p w:rsidR="000174D0" w:rsidRDefault="000174D0">
      <w:pPr>
        <w:rPr>
          <w:lang w:eastAsia="zh-CN"/>
        </w:rPr>
        <w:pPrChange w:id="618" w:author="h00166892" w:date="2018-03-07T16:55:00Z">
          <w:pPr>
            <w:widowControl w:val="0"/>
            <w:autoSpaceDE w:val="0"/>
            <w:autoSpaceDN w:val="0"/>
            <w:adjustRightInd w:val="0"/>
            <w:spacing w:before="0"/>
          </w:pPr>
        </w:pPrChange>
      </w:pPr>
    </w:p>
    <w:sectPr w:rsidR="000174D0" w:rsidSect="00E415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NimbusSanL-ReguItal">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72F"/>
    <w:multiLevelType w:val="hybridMultilevel"/>
    <w:tmpl w:val="B89A7F8C"/>
    <w:lvl w:ilvl="0" w:tplc="40126C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C224B3"/>
    <w:multiLevelType w:val="multilevel"/>
    <w:tmpl w:val="5F4EBA4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2D7905"/>
    <w:multiLevelType w:val="hybridMultilevel"/>
    <w:tmpl w:val="22FEE35C"/>
    <w:lvl w:ilvl="0" w:tplc="04090001">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0E8656FD"/>
    <w:multiLevelType w:val="hybridMultilevel"/>
    <w:tmpl w:val="FEDA7964"/>
    <w:lvl w:ilvl="0" w:tplc="5274B678">
      <w:start w:val="3042"/>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CD84CC8"/>
    <w:multiLevelType w:val="hybridMultilevel"/>
    <w:tmpl w:val="D2F0C6B2"/>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96A5557"/>
    <w:multiLevelType w:val="hybridMultilevel"/>
    <w:tmpl w:val="0D8AA764"/>
    <w:lvl w:ilvl="0" w:tplc="04090001">
      <w:start w:val="1"/>
      <w:numFmt w:val="bullet"/>
      <w:lvlText w:val=""/>
      <w:lvlJc w:val="left"/>
      <w:pPr>
        <w:ind w:left="480" w:hanging="480"/>
      </w:pPr>
      <w:rPr>
        <w:rFonts w:ascii="Symbol" w:hAnsi="Symbol" w:hint="default"/>
      </w:rPr>
    </w:lvl>
    <w:lvl w:ilvl="1" w:tplc="04090001">
      <w:start w:val="1"/>
      <w:numFmt w:val="bullet"/>
      <w:lvlText w:val=""/>
      <w:lvlJc w:val="left"/>
      <w:pPr>
        <w:ind w:left="960" w:hanging="480"/>
      </w:pPr>
      <w:rPr>
        <w:rFonts w:ascii="Symbol" w:hAnsi="Symbol" w:hint="default"/>
      </w:rPr>
    </w:lvl>
    <w:lvl w:ilvl="2" w:tplc="04090001">
      <w:start w:val="1"/>
      <w:numFmt w:val="bullet"/>
      <w:lvlText w:val=""/>
      <w:lvlJc w:val="left"/>
      <w:pPr>
        <w:ind w:left="1440" w:hanging="480"/>
      </w:pPr>
      <w:rPr>
        <w:rFonts w:ascii="Symbol" w:hAnsi="Symbol"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F9A4992"/>
    <w:multiLevelType w:val="hybridMultilevel"/>
    <w:tmpl w:val="613C9D6C"/>
    <w:lvl w:ilvl="0" w:tplc="A2809DE2">
      <w:start w:val="1"/>
      <w:numFmt w:val="decimal"/>
      <w:pStyle w:val="Reference"/>
      <w:lvlText w:val="[%1]"/>
      <w:lvlJc w:val="left"/>
      <w:pPr>
        <w:ind w:left="630" w:hanging="360"/>
      </w:pPr>
      <w:rPr>
        <w:rFonts w:hint="default"/>
      </w:rPr>
    </w:lvl>
    <w:lvl w:ilvl="1" w:tplc="04130019" w:tentative="1">
      <w:start w:val="1"/>
      <w:numFmt w:val="lowerLetter"/>
      <w:lvlText w:val="%2."/>
      <w:lvlJc w:val="left"/>
      <w:pPr>
        <w:ind w:left="1350" w:hanging="360"/>
      </w:pPr>
    </w:lvl>
    <w:lvl w:ilvl="2" w:tplc="0413001B" w:tentative="1">
      <w:start w:val="1"/>
      <w:numFmt w:val="lowerRoman"/>
      <w:lvlText w:val="%3."/>
      <w:lvlJc w:val="right"/>
      <w:pPr>
        <w:ind w:left="2070" w:hanging="180"/>
      </w:pPr>
    </w:lvl>
    <w:lvl w:ilvl="3" w:tplc="0413000F" w:tentative="1">
      <w:start w:val="1"/>
      <w:numFmt w:val="decimal"/>
      <w:lvlText w:val="%4."/>
      <w:lvlJc w:val="left"/>
      <w:pPr>
        <w:ind w:left="2790" w:hanging="360"/>
      </w:pPr>
    </w:lvl>
    <w:lvl w:ilvl="4" w:tplc="04130019" w:tentative="1">
      <w:start w:val="1"/>
      <w:numFmt w:val="lowerLetter"/>
      <w:lvlText w:val="%5."/>
      <w:lvlJc w:val="left"/>
      <w:pPr>
        <w:ind w:left="3510" w:hanging="360"/>
      </w:pPr>
    </w:lvl>
    <w:lvl w:ilvl="5" w:tplc="0413001B" w:tentative="1">
      <w:start w:val="1"/>
      <w:numFmt w:val="lowerRoman"/>
      <w:lvlText w:val="%6."/>
      <w:lvlJc w:val="right"/>
      <w:pPr>
        <w:ind w:left="4230" w:hanging="180"/>
      </w:pPr>
    </w:lvl>
    <w:lvl w:ilvl="6" w:tplc="0413000F" w:tentative="1">
      <w:start w:val="1"/>
      <w:numFmt w:val="decimal"/>
      <w:lvlText w:val="%7."/>
      <w:lvlJc w:val="left"/>
      <w:pPr>
        <w:ind w:left="4950" w:hanging="360"/>
      </w:pPr>
    </w:lvl>
    <w:lvl w:ilvl="7" w:tplc="04130019" w:tentative="1">
      <w:start w:val="1"/>
      <w:numFmt w:val="lowerLetter"/>
      <w:lvlText w:val="%8."/>
      <w:lvlJc w:val="left"/>
      <w:pPr>
        <w:ind w:left="5670" w:hanging="360"/>
      </w:pPr>
    </w:lvl>
    <w:lvl w:ilvl="8" w:tplc="0413001B" w:tentative="1">
      <w:start w:val="1"/>
      <w:numFmt w:val="lowerRoman"/>
      <w:lvlText w:val="%9."/>
      <w:lvlJc w:val="right"/>
      <w:pPr>
        <w:ind w:left="6390" w:hanging="180"/>
      </w:pPr>
    </w:lvl>
  </w:abstractNum>
  <w:abstractNum w:abstractNumId="7">
    <w:nsid w:val="51F4472C"/>
    <w:multiLevelType w:val="multilevel"/>
    <w:tmpl w:val="2A74F3FA"/>
    <w:lvl w:ilvl="0">
      <w:start w:val="1"/>
      <w:numFmt w:val="decimal"/>
      <w:lvlText w:val="%1."/>
      <w:lvlJc w:val="left"/>
      <w:pPr>
        <w:ind w:left="720" w:hanging="360"/>
      </w:pPr>
      <w:rPr>
        <w:rFonts w:eastAsiaTheme="minorEastAsia" w:hint="default"/>
      </w:rPr>
    </w:lvl>
    <w:lvl w:ilvl="1">
      <w:start w:val="1"/>
      <w:numFmt w:val="decimal"/>
      <w:isLgl/>
      <w:lvlText w:val="%1.%2"/>
      <w:lvlJc w:val="left"/>
      <w:pPr>
        <w:ind w:left="36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8">
    <w:nsid w:val="59E3214C"/>
    <w:multiLevelType w:val="multilevel"/>
    <w:tmpl w:val="218A22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DA16F07"/>
    <w:multiLevelType w:val="multilevel"/>
    <w:tmpl w:val="0D8C1444"/>
    <w:lvl w:ilvl="0">
      <w:start w:val="1"/>
      <w:numFmt w:val="decimal"/>
      <w:lvlText w:val="%1."/>
      <w:lvlJc w:val="left"/>
      <w:pPr>
        <w:ind w:left="703" w:hanging="420"/>
      </w:pPr>
    </w:lvl>
    <w:lvl w:ilvl="1">
      <w:start w:val="1"/>
      <w:numFmt w:val="decimal"/>
      <w:isLgl/>
      <w:lvlText w:val="%1.%2"/>
      <w:lvlJc w:val="left"/>
      <w:pPr>
        <w:ind w:left="688" w:hanging="405"/>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0">
    <w:nsid w:val="7E8D4E25"/>
    <w:multiLevelType w:val="multilevel"/>
    <w:tmpl w:val="B256F9DA"/>
    <w:lvl w:ilvl="0">
      <w:start w:val="1"/>
      <w:numFmt w:val="decimal"/>
      <w:pStyle w:val="Heading1withnumber"/>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9"/>
  </w:num>
  <w:num w:numId="3">
    <w:abstractNumId w:val="3"/>
  </w:num>
  <w:num w:numId="4">
    <w:abstractNumId w:val="5"/>
  </w:num>
  <w:num w:numId="5">
    <w:abstractNumId w:val="4"/>
  </w:num>
  <w:num w:numId="6">
    <w:abstractNumId w:val="8"/>
  </w:num>
  <w:num w:numId="7">
    <w:abstractNumId w:val="6"/>
  </w:num>
  <w:num w:numId="8">
    <w:abstractNumId w:val="0"/>
  </w:num>
  <w:num w:numId="9">
    <w:abstractNumId w:val="2"/>
  </w:num>
  <w:num w:numId="10">
    <w:abstractNumId w:val="6"/>
  </w:num>
  <w:num w:numId="11">
    <w:abstractNumId w:val="6"/>
  </w:num>
  <w:num w:numId="12">
    <w:abstractNumId w:val="6"/>
  </w:num>
  <w:num w:numId="13">
    <w:abstractNumId w:val="6"/>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7E7C"/>
    <w:rsid w:val="000174D0"/>
    <w:rsid w:val="00093EBC"/>
    <w:rsid w:val="000C4A41"/>
    <w:rsid w:val="001001EF"/>
    <w:rsid w:val="001058F9"/>
    <w:rsid w:val="001454D6"/>
    <w:rsid w:val="004F5AC7"/>
    <w:rsid w:val="00511C9D"/>
    <w:rsid w:val="00551E9B"/>
    <w:rsid w:val="00595797"/>
    <w:rsid w:val="005A73B6"/>
    <w:rsid w:val="00611DA2"/>
    <w:rsid w:val="00637D6A"/>
    <w:rsid w:val="00666335"/>
    <w:rsid w:val="0067062D"/>
    <w:rsid w:val="006B5169"/>
    <w:rsid w:val="006D7325"/>
    <w:rsid w:val="007645C0"/>
    <w:rsid w:val="00787176"/>
    <w:rsid w:val="007C0AC0"/>
    <w:rsid w:val="007F3429"/>
    <w:rsid w:val="00A53356"/>
    <w:rsid w:val="00AD5A05"/>
    <w:rsid w:val="00BB0A01"/>
    <w:rsid w:val="00BB4D76"/>
    <w:rsid w:val="00BC1C22"/>
    <w:rsid w:val="00C80A7D"/>
    <w:rsid w:val="00CA739E"/>
    <w:rsid w:val="00D02D51"/>
    <w:rsid w:val="00D436C9"/>
    <w:rsid w:val="00D47548"/>
    <w:rsid w:val="00D537DB"/>
    <w:rsid w:val="00DB3E1A"/>
    <w:rsid w:val="00DE4429"/>
    <w:rsid w:val="00E07E7C"/>
    <w:rsid w:val="00E415A9"/>
    <w:rsid w:val="00EE3E33"/>
    <w:rsid w:val="00FB3E15"/>
    <w:rsid w:val="00FD27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E7C"/>
    <w:pPr>
      <w:spacing w:before="120"/>
    </w:pPr>
    <w:rPr>
      <w:rFonts w:ascii="Times New Roman" w:hAnsi="Times New Roman" w:cs="Times New Roman"/>
      <w:kern w:val="0"/>
      <w:sz w:val="24"/>
      <w:szCs w:val="24"/>
      <w:lang w:val="en-GB" w:eastAsia="ja-JP"/>
    </w:rPr>
  </w:style>
  <w:style w:type="paragraph" w:styleId="1">
    <w:name w:val="heading 1"/>
    <w:basedOn w:val="a"/>
    <w:next w:val="a"/>
    <w:link w:val="1Char"/>
    <w:qFormat/>
    <w:rsid w:val="00E07E7C"/>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2">
    <w:name w:val="heading 2"/>
    <w:basedOn w:val="1"/>
    <w:next w:val="a"/>
    <w:link w:val="2Char"/>
    <w:qFormat/>
    <w:rsid w:val="00E07E7C"/>
    <w:pPr>
      <w:spacing w:before="240"/>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07E7C"/>
    <w:rPr>
      <w:rFonts w:ascii="Times New Roman" w:eastAsia="Times New Roman" w:hAnsi="Times New Roman" w:cs="Times New Roman"/>
      <w:b/>
      <w:kern w:val="0"/>
      <w:sz w:val="24"/>
      <w:szCs w:val="20"/>
      <w:lang w:val="en-GB" w:eastAsia="en-US"/>
    </w:rPr>
  </w:style>
  <w:style w:type="character" w:customStyle="1" w:styleId="2Char">
    <w:name w:val="标题 2 Char"/>
    <w:basedOn w:val="a0"/>
    <w:link w:val="2"/>
    <w:rsid w:val="00E07E7C"/>
    <w:rPr>
      <w:rFonts w:ascii="Times New Roman" w:eastAsia="Times New Roman" w:hAnsi="Times New Roman" w:cs="Times New Roman"/>
      <w:b/>
      <w:kern w:val="0"/>
      <w:sz w:val="24"/>
      <w:szCs w:val="20"/>
      <w:lang w:val="en-GB" w:eastAsia="en-US"/>
    </w:rPr>
  </w:style>
  <w:style w:type="character" w:styleId="a3">
    <w:name w:val="Placeholder Text"/>
    <w:basedOn w:val="a0"/>
    <w:uiPriority w:val="99"/>
    <w:semiHidden/>
    <w:rsid w:val="00E07E7C"/>
    <w:rPr>
      <w:rFonts w:ascii="Times New Roman" w:hAnsi="Times New Roman"/>
      <w:color w:val="808080"/>
    </w:rPr>
  </w:style>
  <w:style w:type="paragraph" w:customStyle="1" w:styleId="Docnumber">
    <w:name w:val="Docnumber"/>
    <w:basedOn w:val="a"/>
    <w:link w:val="DocnumberChar"/>
    <w:rsid w:val="00E07E7C"/>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E07E7C"/>
    <w:rPr>
      <w:rFonts w:ascii="Times New Roman" w:eastAsia="SimSun" w:hAnsi="Times New Roman" w:cs="Times New Roman"/>
      <w:b/>
      <w:kern w:val="0"/>
      <w:sz w:val="32"/>
      <w:szCs w:val="20"/>
      <w:lang w:val="en-GB" w:eastAsia="en-US"/>
    </w:rPr>
  </w:style>
  <w:style w:type="character" w:customStyle="1" w:styleId="fontstyle01">
    <w:name w:val="fontstyle01"/>
    <w:basedOn w:val="a0"/>
    <w:rsid w:val="00E07E7C"/>
    <w:rPr>
      <w:rFonts w:ascii="TimesNewRomanPSMT" w:hAnsi="TimesNewRomanPSMT" w:hint="default"/>
      <w:b w:val="0"/>
      <w:bCs w:val="0"/>
      <w:i w:val="0"/>
      <w:iCs w:val="0"/>
      <w:color w:val="000000"/>
      <w:sz w:val="16"/>
      <w:szCs w:val="16"/>
    </w:rPr>
  </w:style>
  <w:style w:type="paragraph" w:customStyle="1" w:styleId="Headingb">
    <w:name w:val="Heading_b"/>
    <w:basedOn w:val="a"/>
    <w:next w:val="a"/>
    <w:qFormat/>
    <w:rsid w:val="00E07E7C"/>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RecNo">
    <w:name w:val="Rec_No"/>
    <w:basedOn w:val="a"/>
    <w:next w:val="a"/>
    <w:rsid w:val="00E07E7C"/>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a"/>
    <w:next w:val="a"/>
    <w:rsid w:val="00E07E7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a"/>
    <w:rsid w:val="00E07E7C"/>
    <w:pPr>
      <w:overflowPunct w:val="0"/>
      <w:autoSpaceDE w:val="0"/>
      <w:autoSpaceDN w:val="0"/>
      <w:adjustRightInd w:val="0"/>
      <w:ind w:left="2268" w:hanging="2268"/>
      <w:textAlignment w:val="baseline"/>
    </w:pPr>
    <w:rPr>
      <w:rFonts w:eastAsia="Times New Roman"/>
      <w:szCs w:val="20"/>
      <w:lang w:eastAsia="en-US"/>
    </w:rPr>
  </w:style>
  <w:style w:type="paragraph" w:styleId="a4">
    <w:name w:val="table of figures"/>
    <w:basedOn w:val="a"/>
    <w:next w:val="a"/>
    <w:uiPriority w:val="99"/>
    <w:rsid w:val="00E07E7C"/>
    <w:pPr>
      <w:tabs>
        <w:tab w:val="right" w:leader="dot" w:pos="9639"/>
      </w:tabs>
    </w:pPr>
    <w:rPr>
      <w:rFonts w:eastAsia="MS Mincho"/>
    </w:rPr>
  </w:style>
  <w:style w:type="paragraph" w:styleId="10">
    <w:name w:val="toc 1"/>
    <w:basedOn w:val="a"/>
    <w:uiPriority w:val="39"/>
    <w:rsid w:val="00E07E7C"/>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20">
    <w:name w:val="toc 2"/>
    <w:basedOn w:val="10"/>
    <w:uiPriority w:val="39"/>
    <w:rsid w:val="00E07E7C"/>
    <w:pPr>
      <w:tabs>
        <w:tab w:val="clear" w:pos="964"/>
      </w:tabs>
      <w:spacing w:before="80"/>
      <w:ind w:left="1531" w:hanging="851"/>
    </w:pPr>
  </w:style>
  <w:style w:type="character" w:styleId="a5">
    <w:name w:val="Hyperlink"/>
    <w:basedOn w:val="a0"/>
    <w:uiPriority w:val="99"/>
    <w:rsid w:val="00E07E7C"/>
    <w:rPr>
      <w:rFonts w:asciiTheme="majorBidi" w:hAnsiTheme="majorBidi"/>
      <w:color w:val="0000FF"/>
      <w:u w:val="single"/>
    </w:rPr>
  </w:style>
  <w:style w:type="paragraph" w:customStyle="1" w:styleId="toc0">
    <w:name w:val="toc 0"/>
    <w:basedOn w:val="a"/>
    <w:next w:val="10"/>
    <w:rsid w:val="00E07E7C"/>
    <w:pPr>
      <w:tabs>
        <w:tab w:val="right" w:pos="9639"/>
      </w:tabs>
    </w:pPr>
    <w:rPr>
      <w:rFonts w:eastAsiaTheme="minorHAnsi"/>
      <w:b/>
    </w:rPr>
  </w:style>
  <w:style w:type="paragraph" w:customStyle="1" w:styleId="Heading1withnumber">
    <w:name w:val="Heading1_with_number"/>
    <w:basedOn w:val="1"/>
    <w:link w:val="Heading1withnumberChar"/>
    <w:rsid w:val="00E07E7C"/>
    <w:pPr>
      <w:numPr>
        <w:numId w:val="1"/>
      </w:numPr>
      <w:overflowPunct/>
      <w:autoSpaceDE/>
      <w:autoSpaceDN/>
      <w:adjustRightInd/>
      <w:spacing w:before="480"/>
      <w:textAlignment w:val="auto"/>
    </w:pPr>
    <w:rPr>
      <w:rFonts w:ascii="CG Times" w:eastAsiaTheme="minorEastAsia" w:hAnsi="CG Times"/>
      <w:sz w:val="28"/>
      <w:lang w:eastAsia="ja-JP"/>
    </w:rPr>
  </w:style>
  <w:style w:type="paragraph" w:styleId="a6">
    <w:name w:val="List Paragraph"/>
    <w:basedOn w:val="a"/>
    <w:uiPriority w:val="34"/>
    <w:qFormat/>
    <w:rsid w:val="00E07E7C"/>
    <w:pPr>
      <w:tabs>
        <w:tab w:val="left" w:pos="794"/>
        <w:tab w:val="left" w:pos="1191"/>
        <w:tab w:val="left" w:pos="1588"/>
        <w:tab w:val="left" w:pos="1985"/>
      </w:tabs>
      <w:overflowPunct w:val="0"/>
      <w:autoSpaceDE w:val="0"/>
      <w:autoSpaceDN w:val="0"/>
      <w:adjustRightInd w:val="0"/>
      <w:ind w:firstLineChars="200" w:firstLine="420"/>
      <w:textAlignment w:val="baseline"/>
    </w:pPr>
    <w:rPr>
      <w:szCs w:val="20"/>
      <w:lang w:eastAsia="en-US"/>
    </w:rPr>
  </w:style>
  <w:style w:type="character" w:customStyle="1" w:styleId="Heading1withnumberChar">
    <w:name w:val="Heading1_with_number Char"/>
    <w:link w:val="Heading1withnumber"/>
    <w:rsid w:val="00E07E7C"/>
    <w:rPr>
      <w:rFonts w:ascii="CG Times" w:hAnsi="CG Times" w:cs="Times New Roman"/>
      <w:b/>
      <w:kern w:val="0"/>
      <w:sz w:val="28"/>
      <w:szCs w:val="20"/>
      <w:lang w:val="en-GB" w:eastAsia="ja-JP"/>
    </w:rPr>
  </w:style>
  <w:style w:type="table" w:styleId="a7">
    <w:name w:val="Table Grid"/>
    <w:basedOn w:val="a1"/>
    <w:uiPriority w:val="39"/>
    <w:rsid w:val="00E07E7C"/>
    <w:rPr>
      <w:rFonts w:ascii="Times New Roman" w:eastAsia="Batang"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a"/>
    <w:qFormat/>
    <w:rsid w:val="00E07E7C"/>
    <w:pPr>
      <w:numPr>
        <w:numId w:val="7"/>
      </w:numPr>
      <w:tabs>
        <w:tab w:val="left" w:pos="567"/>
      </w:tabs>
      <w:spacing w:before="0"/>
    </w:pPr>
    <w:rPr>
      <w:rFonts w:eastAsia="MS Mincho"/>
      <w:sz w:val="22"/>
      <w:lang w:eastAsia="en-US"/>
    </w:rPr>
  </w:style>
  <w:style w:type="paragraph" w:styleId="a8">
    <w:name w:val="Balloon Text"/>
    <w:basedOn w:val="a"/>
    <w:link w:val="Char"/>
    <w:uiPriority w:val="99"/>
    <w:semiHidden/>
    <w:unhideWhenUsed/>
    <w:rsid w:val="00E07E7C"/>
    <w:pPr>
      <w:spacing w:before="0"/>
    </w:pPr>
    <w:rPr>
      <w:sz w:val="18"/>
      <w:szCs w:val="18"/>
    </w:rPr>
  </w:style>
  <w:style w:type="character" w:customStyle="1" w:styleId="Char">
    <w:name w:val="批注框文本 Char"/>
    <w:basedOn w:val="a0"/>
    <w:link w:val="a8"/>
    <w:uiPriority w:val="99"/>
    <w:semiHidden/>
    <w:rsid w:val="00E07E7C"/>
    <w:rPr>
      <w:rFonts w:ascii="Times New Roman" w:hAnsi="Times New Roman" w:cs="Times New Roman"/>
      <w:kern w:val="0"/>
      <w:sz w:val="18"/>
      <w:szCs w:val="18"/>
      <w:lang w:val="en-GB" w:eastAsia="ja-JP"/>
    </w:rPr>
  </w:style>
  <w:style w:type="character" w:customStyle="1" w:styleId="fontstyle21">
    <w:name w:val="fontstyle21"/>
    <w:basedOn w:val="a0"/>
    <w:rsid w:val="007F3429"/>
    <w:rPr>
      <w:rFonts w:ascii="TimesNewRomanPS-ItalicMT" w:hAnsi="TimesNewRomanPS-ItalicMT" w:hint="default"/>
      <w:b w:val="0"/>
      <w:bCs w:val="0"/>
      <w:i/>
      <w:iCs/>
      <w:color w:val="000000"/>
      <w:sz w:val="16"/>
      <w:szCs w:val="16"/>
    </w:rPr>
  </w:style>
  <w:style w:type="character" w:styleId="a9">
    <w:name w:val="annotation reference"/>
    <w:basedOn w:val="a0"/>
    <w:uiPriority w:val="99"/>
    <w:semiHidden/>
    <w:unhideWhenUsed/>
    <w:rsid w:val="00CA739E"/>
    <w:rPr>
      <w:sz w:val="16"/>
      <w:szCs w:val="16"/>
    </w:rPr>
  </w:style>
  <w:style w:type="paragraph" w:styleId="aa">
    <w:name w:val="annotation text"/>
    <w:basedOn w:val="a"/>
    <w:link w:val="Char0"/>
    <w:uiPriority w:val="99"/>
    <w:semiHidden/>
    <w:unhideWhenUsed/>
    <w:rsid w:val="00CA739E"/>
    <w:rPr>
      <w:sz w:val="20"/>
      <w:szCs w:val="20"/>
    </w:rPr>
  </w:style>
  <w:style w:type="character" w:customStyle="1" w:styleId="Char0">
    <w:name w:val="批注文字 Char"/>
    <w:basedOn w:val="a0"/>
    <w:link w:val="aa"/>
    <w:uiPriority w:val="99"/>
    <w:semiHidden/>
    <w:rsid w:val="00CA739E"/>
    <w:rPr>
      <w:rFonts w:ascii="Times New Roman" w:hAnsi="Times New Roman" w:cs="Times New Roman"/>
      <w:kern w:val="0"/>
      <w:sz w:val="20"/>
      <w:szCs w:val="20"/>
      <w:lang w:val="en-GB"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package" Target="embeddings/Microsoft_Visio___11111111111111.vsdx"/><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png"/><Relationship Id="rId5" Type="http://schemas.openxmlformats.org/officeDocument/2006/relationships/image" Target="media/image1.gif"/><Relationship Id="rId15" Type="http://schemas.openxmlformats.org/officeDocument/2006/relationships/glossaryDocument" Target="glossary/document.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681466B545143689156EA6BFA53D591"/>
        <w:category>
          <w:name w:val="常规"/>
          <w:gallery w:val="placeholder"/>
        </w:category>
        <w:types>
          <w:type w:val="bbPlcHdr"/>
        </w:types>
        <w:behaviors>
          <w:behavior w:val="content"/>
        </w:behaviors>
        <w:guid w:val="{6B8C2D09-0ABC-4977-839C-D255EE66FBAB}"/>
      </w:docPartPr>
      <w:docPartBody>
        <w:p w:rsidR="00C6721A" w:rsidRDefault="00CB063A" w:rsidP="00CB063A">
          <w:pPr>
            <w:pStyle w:val="D681466B545143689156EA6BFA53D591"/>
          </w:pPr>
          <w:r w:rsidRPr="00543D41">
            <w:rPr>
              <w:rStyle w:val="a3"/>
              <w:bCs/>
              <w:szCs w:val="32"/>
              <w:highlight w:val="yellow"/>
            </w:rPr>
            <w:t>SGgg-C.n OR TD n (PLEN|GEN|WPx/gg)</w:t>
          </w:r>
        </w:p>
      </w:docPartBody>
    </w:docPart>
    <w:docPart>
      <w:docPartPr>
        <w:name w:val="C1B6EB211DF4478AA0ED058A864CEFBE"/>
        <w:category>
          <w:name w:val="常规"/>
          <w:gallery w:val="placeholder"/>
        </w:category>
        <w:types>
          <w:type w:val="bbPlcHdr"/>
        </w:types>
        <w:behaviors>
          <w:behavior w:val="content"/>
        </w:behaviors>
        <w:guid w:val="{07C8F496-EA35-4A2F-BBD2-803AE663CB4F}"/>
      </w:docPartPr>
      <w:docPartBody>
        <w:p w:rsidR="00C6721A" w:rsidRDefault="00CB063A" w:rsidP="00CB063A">
          <w:pPr>
            <w:pStyle w:val="C1B6EB211DF4478AA0ED058A864CEFBE"/>
          </w:pPr>
          <w:r w:rsidRPr="00543D41">
            <w:rPr>
              <w:rStyle w:val="a3"/>
              <w:rFonts w:ascii="Times New Roman Bold" w:hAnsi="Times New Roman Bold" w:cs="Times New Roman Bold"/>
              <w:b/>
              <w:bCs/>
              <w:caps/>
              <w:sz w:val="32"/>
              <w:szCs w:val="32"/>
              <w:highlight w:val="yellow"/>
            </w:rPr>
            <w:t>Study Group gg</w:t>
          </w:r>
        </w:p>
      </w:docPartBody>
    </w:docPart>
    <w:docPart>
      <w:docPartPr>
        <w:name w:val="061FA89D5639447E8EB25F7D887FD992"/>
        <w:category>
          <w:name w:val="常规"/>
          <w:gallery w:val="placeholder"/>
        </w:category>
        <w:types>
          <w:type w:val="bbPlcHdr"/>
        </w:types>
        <w:behaviors>
          <w:behavior w:val="content"/>
        </w:behaviors>
        <w:guid w:val="{01B01A75-F1FD-4217-A9DE-07B482BAADEB}"/>
      </w:docPartPr>
      <w:docPartBody>
        <w:p w:rsidR="00C6721A" w:rsidRDefault="00CB063A" w:rsidP="00CB063A">
          <w:pPr>
            <w:pStyle w:val="061FA89D5639447E8EB25F7D887FD992"/>
          </w:pPr>
          <w:r w:rsidRPr="00543D41">
            <w:rPr>
              <w:rStyle w:val="a3"/>
              <w:highlight w:val="yellow"/>
            </w:rPr>
            <w:t>Q nos separated by commas (e.g 3/13, 5/16) or N/A (TSAG)</w:t>
          </w:r>
        </w:p>
      </w:docPartBody>
    </w:docPart>
    <w:docPart>
      <w:docPartPr>
        <w:name w:val="206562BBDBBE45F396CB6C1443A80905"/>
        <w:category>
          <w:name w:val="常规"/>
          <w:gallery w:val="placeholder"/>
        </w:category>
        <w:types>
          <w:type w:val="bbPlcHdr"/>
        </w:types>
        <w:behaviors>
          <w:behavior w:val="content"/>
        </w:behaviors>
        <w:guid w:val="{756465F4-BA2D-42FF-896D-006CECBFB622}"/>
      </w:docPartPr>
      <w:docPartBody>
        <w:p w:rsidR="00C6721A" w:rsidRDefault="00CB063A" w:rsidP="00CB063A">
          <w:pPr>
            <w:pStyle w:val="206562BBDBBE45F396CB6C1443A80905"/>
          </w:pPr>
          <w:r w:rsidRPr="00543D41">
            <w:rPr>
              <w:rStyle w:val="a3"/>
              <w:highlight w:val="yellow"/>
            </w:rPr>
            <w:t>Place</w:t>
          </w:r>
        </w:p>
      </w:docPartBody>
    </w:docPart>
    <w:docPart>
      <w:docPartPr>
        <w:name w:val="9D5B4ABDE8904F128D9090C3EC34B111"/>
        <w:category>
          <w:name w:val="常规"/>
          <w:gallery w:val="placeholder"/>
        </w:category>
        <w:types>
          <w:type w:val="bbPlcHdr"/>
        </w:types>
        <w:behaviors>
          <w:behavior w:val="content"/>
        </w:behaviors>
        <w:guid w:val="{D9849682-B542-4E75-B6AF-7E9DA501916C}"/>
      </w:docPartPr>
      <w:docPartBody>
        <w:p w:rsidR="00C6721A" w:rsidRDefault="00CB063A" w:rsidP="00CB063A">
          <w:pPr>
            <w:pStyle w:val="9D5B4ABDE8904F128D9090C3EC34B111"/>
          </w:pPr>
          <w:r w:rsidRPr="00543D41">
            <w:rPr>
              <w:rStyle w:val="a3"/>
              <w:highlight w:val="yellow"/>
            </w:rPr>
            <w:t>dd-dd mmm yyyy</w:t>
          </w:r>
        </w:p>
      </w:docPartBody>
    </w:docPart>
    <w:docPart>
      <w:docPartPr>
        <w:name w:val="D0C4B86077BD47C49A817C3D68EBEFBF"/>
        <w:category>
          <w:name w:val="常规"/>
          <w:gallery w:val="placeholder"/>
        </w:category>
        <w:types>
          <w:type w:val="bbPlcHdr"/>
        </w:types>
        <w:behaviors>
          <w:behavior w:val="content"/>
        </w:behaviors>
        <w:guid w:val="{2ACB13A6-D46E-4B07-A11E-36EBA1554E39}"/>
      </w:docPartPr>
      <w:docPartBody>
        <w:p w:rsidR="00C6721A" w:rsidRDefault="00CB063A" w:rsidP="00CB063A">
          <w:pPr>
            <w:pStyle w:val="D0C4B86077BD47C49A817C3D68EBEFBF"/>
          </w:pPr>
          <w:r w:rsidRPr="003957A6">
            <w:rPr>
              <w:rStyle w:val="a3"/>
              <w:rFonts w:ascii="Times New Roman Bold" w:hAnsi="Times New Roman Bold" w:cs="Times New Roman Bold"/>
              <w:caps/>
              <w:highlight w:val="yellow"/>
            </w:rPr>
            <w:t>Insert doc. type: Contribution / TD</w:t>
          </w:r>
        </w:p>
      </w:docPartBody>
    </w:docPart>
    <w:docPart>
      <w:docPartPr>
        <w:name w:val="FB31E22ECADA422CBFC9A11D060934E6"/>
        <w:category>
          <w:name w:val="常规"/>
          <w:gallery w:val="placeholder"/>
        </w:category>
        <w:types>
          <w:type w:val="bbPlcHdr"/>
        </w:types>
        <w:behaviors>
          <w:behavior w:val="content"/>
        </w:behaviors>
        <w:guid w:val="{A8B05B96-1AD2-497C-8F44-88FE7744B31C}"/>
      </w:docPartPr>
      <w:docPartBody>
        <w:p w:rsidR="00C6721A" w:rsidRDefault="00CB063A" w:rsidP="00CB063A">
          <w:pPr>
            <w:pStyle w:val="FB31E22ECADA422CBFC9A11D060934E6"/>
          </w:pPr>
          <w:r w:rsidRPr="00543D41">
            <w:rPr>
              <w:rStyle w:val="a3"/>
              <w:highlight w:val="yellow"/>
            </w:rPr>
            <w:t>Insert source(s)</w:t>
          </w:r>
        </w:p>
      </w:docPartBody>
    </w:docPart>
    <w:docPart>
      <w:docPartPr>
        <w:name w:val="F9F80FD1CBC1475D93E271F829ABEBD0"/>
        <w:category>
          <w:name w:val="常规"/>
          <w:gallery w:val="placeholder"/>
        </w:category>
        <w:types>
          <w:type w:val="bbPlcHdr"/>
        </w:types>
        <w:behaviors>
          <w:behavior w:val="content"/>
        </w:behaviors>
        <w:guid w:val="{819B1131-C549-46B6-96E9-6381F98E9661}"/>
      </w:docPartPr>
      <w:docPartBody>
        <w:p w:rsidR="00C6721A" w:rsidRDefault="00CB063A" w:rsidP="00CB063A">
          <w:pPr>
            <w:pStyle w:val="F9F80FD1CBC1475D93E271F829ABEBD0"/>
          </w:pPr>
          <w:r w:rsidRPr="00543D41">
            <w:rPr>
              <w:rStyle w:val="a3"/>
              <w:highlight w:val="yellow"/>
            </w:rPr>
            <w:t>Insert title (always in ENGLISH)</w:t>
          </w:r>
        </w:p>
      </w:docPartBody>
    </w:docPart>
    <w:docPart>
      <w:docPartPr>
        <w:name w:val="410CB528DD384E2EBA542C830780C631"/>
        <w:category>
          <w:name w:val="常规"/>
          <w:gallery w:val="placeholder"/>
        </w:category>
        <w:types>
          <w:type w:val="bbPlcHdr"/>
        </w:types>
        <w:behaviors>
          <w:behavior w:val="content"/>
        </w:behaviors>
        <w:guid w:val="{25F54800-7849-4BFF-B7F0-F743A7987DA6}"/>
      </w:docPartPr>
      <w:docPartBody>
        <w:p w:rsidR="00C6721A" w:rsidRDefault="00CB063A" w:rsidP="00CB063A">
          <w:pPr>
            <w:pStyle w:val="410CB528DD384E2EBA542C830780C631"/>
          </w:pPr>
          <w:r w:rsidRPr="009963AC">
            <w:rPr>
              <w:rStyle w:val="a3"/>
            </w:rPr>
            <w:t>[Choose a purpose from the dropdown list]</w:t>
          </w:r>
        </w:p>
      </w:docPartBody>
    </w:docPart>
    <w:docPart>
      <w:docPartPr>
        <w:name w:val="F554B9C3108D4BF69F40B9B994DB89E3"/>
        <w:category>
          <w:name w:val="常规"/>
          <w:gallery w:val="placeholder"/>
        </w:category>
        <w:types>
          <w:type w:val="bbPlcHdr"/>
        </w:types>
        <w:behaviors>
          <w:behavior w:val="content"/>
        </w:behaviors>
        <w:guid w:val="{C8892230-DE37-44AE-8100-ACBD9E5C68E7}"/>
      </w:docPartPr>
      <w:docPartBody>
        <w:p w:rsidR="00C6721A" w:rsidRDefault="00CB063A" w:rsidP="00CB063A">
          <w:pPr>
            <w:pStyle w:val="F554B9C3108D4BF69F40B9B994DB89E3"/>
          </w:pPr>
          <w:r w:rsidRPr="001229A4">
            <w:rPr>
              <w:rStyle w:val="a3"/>
            </w:rPr>
            <w:t>Click here to enter text.</w:t>
          </w:r>
        </w:p>
      </w:docPartBody>
    </w:docPart>
    <w:docPart>
      <w:docPartPr>
        <w:name w:val="E2342A2F7BCE4BD5A729E4A1371A5E32"/>
        <w:category>
          <w:name w:val="常规"/>
          <w:gallery w:val="placeholder"/>
        </w:category>
        <w:types>
          <w:type w:val="bbPlcHdr"/>
        </w:types>
        <w:behaviors>
          <w:behavior w:val="content"/>
        </w:behaviors>
        <w:guid w:val="{E59CD41B-FD45-405D-8BBD-13BD9500B5E5}"/>
      </w:docPartPr>
      <w:docPartBody>
        <w:p w:rsidR="00C6721A" w:rsidRDefault="00CB063A" w:rsidP="00CB063A">
          <w:pPr>
            <w:pStyle w:val="E2342A2F7BCE4BD5A729E4A1371A5E32"/>
          </w:pPr>
          <w:r w:rsidRPr="001229A4">
            <w:rPr>
              <w:rStyle w:val="a3"/>
            </w:rPr>
            <w:t>Click here to enter text.</w:t>
          </w:r>
        </w:p>
      </w:docPartBody>
    </w:docPart>
    <w:docPart>
      <w:docPartPr>
        <w:name w:val="2E62997F57D34F4E875507F3F98AEBEF"/>
        <w:category>
          <w:name w:val="常规"/>
          <w:gallery w:val="placeholder"/>
        </w:category>
        <w:types>
          <w:type w:val="bbPlcHdr"/>
        </w:types>
        <w:behaviors>
          <w:behavior w:val="content"/>
        </w:behaviors>
        <w:guid w:val="{FA1CB197-8B0B-4013-8D26-1F38B9C887DA}"/>
      </w:docPartPr>
      <w:docPartBody>
        <w:p w:rsidR="00C6721A" w:rsidRDefault="00CB063A" w:rsidP="00CB063A">
          <w:pPr>
            <w:pStyle w:val="2E62997F57D34F4E875507F3F98AEBEF"/>
          </w:pPr>
          <w:r w:rsidRPr="001229A4">
            <w:rPr>
              <w:rStyle w:val="a3"/>
            </w:rPr>
            <w:t>Click here to enter text.</w:t>
          </w:r>
        </w:p>
      </w:docPartBody>
    </w:docPart>
    <w:docPart>
      <w:docPartPr>
        <w:name w:val="3EBBCA69CD5541688B03171AADF17963"/>
        <w:category>
          <w:name w:val="常规"/>
          <w:gallery w:val="placeholder"/>
        </w:category>
        <w:types>
          <w:type w:val="bbPlcHdr"/>
        </w:types>
        <w:behaviors>
          <w:behavior w:val="content"/>
        </w:behaviors>
        <w:guid w:val="{8A52F281-31B2-4CD8-B4C4-F2CA5E586AFE}"/>
      </w:docPartPr>
      <w:docPartBody>
        <w:p w:rsidR="00C6721A" w:rsidRDefault="00CB063A" w:rsidP="00CB063A">
          <w:pPr>
            <w:pStyle w:val="3EBBCA69CD5541688B03171AADF17963"/>
          </w:pPr>
          <w:r w:rsidRPr="001229A4">
            <w:rPr>
              <w:rStyle w:val="a3"/>
            </w:rPr>
            <w:t>Click here to enter text.</w:t>
          </w:r>
        </w:p>
      </w:docPartBody>
    </w:docPart>
    <w:docPart>
      <w:docPartPr>
        <w:name w:val="7B3FC91D0061474DBA739C18A5765D79"/>
        <w:category>
          <w:name w:val="常规"/>
          <w:gallery w:val="placeholder"/>
        </w:category>
        <w:types>
          <w:type w:val="bbPlcHdr"/>
        </w:types>
        <w:behaviors>
          <w:behavior w:val="content"/>
        </w:behaviors>
        <w:guid w:val="{1316E95C-04D5-4250-9F76-6052D8360C79}"/>
      </w:docPartPr>
      <w:docPartBody>
        <w:p w:rsidR="00C6721A" w:rsidRDefault="00CB063A" w:rsidP="00CB063A">
          <w:pPr>
            <w:pStyle w:val="7B3FC91D0061474DBA739C18A5765D79"/>
          </w:pPr>
          <w:r w:rsidRPr="00543D41">
            <w:rPr>
              <w:rStyle w:val="a3"/>
              <w:highlight w:val="yellow"/>
            </w:rPr>
            <w:t>Insert keywords separated by semicolon (;)</w:t>
          </w:r>
        </w:p>
      </w:docPartBody>
    </w:docPart>
    <w:docPart>
      <w:docPartPr>
        <w:name w:val="F4FB2AA21A9B457889F5214D018D5C82"/>
        <w:category>
          <w:name w:val="常规"/>
          <w:gallery w:val="placeholder"/>
        </w:category>
        <w:types>
          <w:type w:val="bbPlcHdr"/>
        </w:types>
        <w:behaviors>
          <w:behavior w:val="content"/>
        </w:behaviors>
        <w:guid w:val="{5D053BB4-5689-49AA-8E0C-A882AA16BAD7}"/>
      </w:docPartPr>
      <w:docPartBody>
        <w:p w:rsidR="00C6721A" w:rsidRDefault="00CB063A" w:rsidP="00CB063A">
          <w:pPr>
            <w:pStyle w:val="F4FB2AA21A9B457889F5214D018D5C82"/>
          </w:pPr>
          <w:r w:rsidRPr="00543D41">
            <w:rPr>
              <w:rStyle w:val="a3"/>
              <w:highlight w:val="yellow"/>
            </w:rPr>
            <w:t>Insert abstract under 200 words. See Rec.A.2, clause I.1.12 for guidance.</w:t>
          </w:r>
        </w:p>
      </w:docPartBody>
    </w:docPart>
    <w:docPart>
      <w:docPartPr>
        <w:name w:val="FE54100CE56A475C9D5E0FE47E9465EC"/>
        <w:category>
          <w:name w:val="常规"/>
          <w:gallery w:val="placeholder"/>
        </w:category>
        <w:types>
          <w:type w:val="bbPlcHdr"/>
        </w:types>
        <w:behaviors>
          <w:behavior w:val="content"/>
        </w:behaviors>
        <w:guid w:val="{7F2E9AD5-6D38-4A24-A64B-5BCE27B84921}"/>
      </w:docPartPr>
      <w:docPartBody>
        <w:p w:rsidR="00C6721A" w:rsidRDefault="00CB063A" w:rsidP="00CB063A">
          <w:pPr>
            <w:pStyle w:val="FE54100CE56A475C9D5E0FE47E9465EC"/>
          </w:pPr>
          <w:r w:rsidRPr="00543D41">
            <w:rPr>
              <w:rStyle w:val="a3"/>
              <w:highlight w:val="yellow"/>
            </w:rPr>
            <w:t>Insert keywords separated by semicolon (;)</w:t>
          </w:r>
        </w:p>
      </w:docPartBody>
    </w:docPart>
    <w:docPart>
      <w:docPartPr>
        <w:name w:val="EFC67562CCC846E2BBD1AF5277587164"/>
        <w:category>
          <w:name w:val="常规"/>
          <w:gallery w:val="placeholder"/>
        </w:category>
        <w:types>
          <w:type w:val="bbPlcHdr"/>
        </w:types>
        <w:behaviors>
          <w:behavior w:val="content"/>
        </w:behaviors>
        <w:guid w:val="{A3F13EE6-E698-4BD3-81C0-1BF8CB8BDDCF}"/>
      </w:docPartPr>
      <w:docPartBody>
        <w:p w:rsidR="00000000" w:rsidRDefault="00917EDD" w:rsidP="00917EDD">
          <w:pPr>
            <w:pStyle w:val="EFC67562CCC846E2BBD1AF5277587164"/>
          </w:pPr>
          <w:r w:rsidRPr="001229A4">
            <w:rPr>
              <w:rStyle w:val="a3"/>
            </w:rPr>
            <w:t>Click here to enter text.</w:t>
          </w:r>
        </w:p>
      </w:docPartBody>
    </w:docPart>
    <w:docPart>
      <w:docPartPr>
        <w:name w:val="EE1063608B5A458A81ACAEE3181F58CD"/>
        <w:category>
          <w:name w:val="常规"/>
          <w:gallery w:val="placeholder"/>
        </w:category>
        <w:types>
          <w:type w:val="bbPlcHdr"/>
        </w:types>
        <w:behaviors>
          <w:behavior w:val="content"/>
        </w:behaviors>
        <w:guid w:val="{F351C876-7AA2-4316-9BF3-FEA92C8D6225}"/>
      </w:docPartPr>
      <w:docPartBody>
        <w:p w:rsidR="00000000" w:rsidRDefault="00917EDD" w:rsidP="00917EDD">
          <w:pPr>
            <w:pStyle w:val="EE1063608B5A458A81ACAEE3181F58CD"/>
          </w:pPr>
          <w:r w:rsidRPr="001229A4">
            <w:rPr>
              <w:rStyle w:val="a3"/>
            </w:rPr>
            <w:t>Click here to enter text.</w:t>
          </w:r>
        </w:p>
      </w:docPartBody>
    </w:docPart>
    <w:docPart>
      <w:docPartPr>
        <w:name w:val="D17988B1E5874830BC0F58A5F919A754"/>
        <w:category>
          <w:name w:val="常规"/>
          <w:gallery w:val="placeholder"/>
        </w:category>
        <w:types>
          <w:type w:val="bbPlcHdr"/>
        </w:types>
        <w:behaviors>
          <w:behavior w:val="content"/>
        </w:behaviors>
        <w:guid w:val="{6681985C-22C5-46D6-8BC1-4CA4C453A387}"/>
      </w:docPartPr>
      <w:docPartBody>
        <w:p w:rsidR="00000000" w:rsidRDefault="00917EDD" w:rsidP="00917EDD">
          <w:pPr>
            <w:pStyle w:val="D17988B1E5874830BC0F58A5F919A754"/>
          </w:pPr>
          <w:r w:rsidRPr="001229A4">
            <w:rPr>
              <w:rStyle w:val="a3"/>
            </w:rPr>
            <w:t>Click here to enter text.</w:t>
          </w:r>
        </w:p>
      </w:docPartBody>
    </w:docPart>
    <w:docPart>
      <w:docPartPr>
        <w:name w:val="AB8128C13F134C568D13F5811A670315"/>
        <w:category>
          <w:name w:val="常规"/>
          <w:gallery w:val="placeholder"/>
        </w:category>
        <w:types>
          <w:type w:val="bbPlcHdr"/>
        </w:types>
        <w:behaviors>
          <w:behavior w:val="content"/>
        </w:behaviors>
        <w:guid w:val="{8F551FE6-106E-4E37-8E73-CBA29850A9A4}"/>
      </w:docPartPr>
      <w:docPartBody>
        <w:p w:rsidR="00000000" w:rsidRDefault="00917EDD" w:rsidP="00917EDD">
          <w:pPr>
            <w:pStyle w:val="AB8128C13F134C568D13F5811A670315"/>
          </w:pPr>
          <w:r w:rsidRPr="001229A4">
            <w:rPr>
              <w:rStyle w:val="a3"/>
            </w:rPr>
            <w:t>Click here to enter text.</w:t>
          </w:r>
        </w:p>
      </w:docPartBody>
    </w:docPart>
    <w:docPart>
      <w:docPartPr>
        <w:name w:val="9AA50262AF0B41B489B3AFF121F2C304"/>
        <w:category>
          <w:name w:val="常规"/>
          <w:gallery w:val="placeholder"/>
        </w:category>
        <w:types>
          <w:type w:val="bbPlcHdr"/>
        </w:types>
        <w:behaviors>
          <w:behavior w:val="content"/>
        </w:behaviors>
        <w:guid w:val="{652DDA5D-8C32-4EBD-8E2B-C64782AE36DD}"/>
      </w:docPartPr>
      <w:docPartBody>
        <w:p w:rsidR="00000000" w:rsidRDefault="00917EDD" w:rsidP="00917EDD">
          <w:pPr>
            <w:pStyle w:val="9AA50262AF0B41B489B3AFF121F2C304"/>
          </w:pPr>
          <w:r w:rsidRPr="001229A4">
            <w:rPr>
              <w:rStyle w:val="a3"/>
            </w:rPr>
            <w:t>Click here to enter text.</w:t>
          </w:r>
        </w:p>
      </w:docPartBody>
    </w:docPart>
    <w:docPart>
      <w:docPartPr>
        <w:name w:val="42BEAD03B75D47858B333EDA6DF338A7"/>
        <w:category>
          <w:name w:val="常规"/>
          <w:gallery w:val="placeholder"/>
        </w:category>
        <w:types>
          <w:type w:val="bbPlcHdr"/>
        </w:types>
        <w:behaviors>
          <w:behavior w:val="content"/>
        </w:behaviors>
        <w:guid w:val="{F025868E-5871-4A32-9E43-4063A900F035}"/>
      </w:docPartPr>
      <w:docPartBody>
        <w:p w:rsidR="00000000" w:rsidRDefault="00917EDD" w:rsidP="00917EDD">
          <w:pPr>
            <w:pStyle w:val="42BEAD03B75D47858B333EDA6DF338A7"/>
          </w:pPr>
          <w:r w:rsidRPr="001229A4">
            <w:rPr>
              <w:rStyle w:val="a3"/>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NimbusSanL-ReguItal">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063A"/>
    <w:rsid w:val="00745711"/>
    <w:rsid w:val="00917EDD"/>
    <w:rsid w:val="00C6721A"/>
    <w:rsid w:val="00CB063A"/>
    <w:rsid w:val="00EC62C5"/>
    <w:rsid w:val="00FF09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2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7EDD"/>
    <w:rPr>
      <w:rFonts w:ascii="Times New Roman" w:hAnsi="Times New Roman"/>
      <w:color w:val="808080"/>
    </w:rPr>
  </w:style>
  <w:style w:type="paragraph" w:customStyle="1" w:styleId="D681466B545143689156EA6BFA53D591">
    <w:name w:val="D681466B545143689156EA6BFA53D591"/>
    <w:rsid w:val="00CB063A"/>
    <w:pPr>
      <w:widowControl w:val="0"/>
      <w:jc w:val="both"/>
    </w:pPr>
  </w:style>
  <w:style w:type="paragraph" w:customStyle="1" w:styleId="C1B6EB211DF4478AA0ED058A864CEFBE">
    <w:name w:val="C1B6EB211DF4478AA0ED058A864CEFBE"/>
    <w:rsid w:val="00CB063A"/>
    <w:pPr>
      <w:widowControl w:val="0"/>
      <w:jc w:val="both"/>
    </w:pPr>
  </w:style>
  <w:style w:type="paragraph" w:customStyle="1" w:styleId="061FA89D5639447E8EB25F7D887FD992">
    <w:name w:val="061FA89D5639447E8EB25F7D887FD992"/>
    <w:rsid w:val="00CB063A"/>
    <w:pPr>
      <w:widowControl w:val="0"/>
      <w:jc w:val="both"/>
    </w:pPr>
  </w:style>
  <w:style w:type="paragraph" w:customStyle="1" w:styleId="206562BBDBBE45F396CB6C1443A80905">
    <w:name w:val="206562BBDBBE45F396CB6C1443A80905"/>
    <w:rsid w:val="00CB063A"/>
    <w:pPr>
      <w:widowControl w:val="0"/>
      <w:jc w:val="both"/>
    </w:pPr>
  </w:style>
  <w:style w:type="paragraph" w:customStyle="1" w:styleId="9D5B4ABDE8904F128D9090C3EC34B111">
    <w:name w:val="9D5B4ABDE8904F128D9090C3EC34B111"/>
    <w:rsid w:val="00CB063A"/>
    <w:pPr>
      <w:widowControl w:val="0"/>
      <w:jc w:val="both"/>
    </w:pPr>
  </w:style>
  <w:style w:type="paragraph" w:customStyle="1" w:styleId="D0C4B86077BD47C49A817C3D68EBEFBF">
    <w:name w:val="D0C4B86077BD47C49A817C3D68EBEFBF"/>
    <w:rsid w:val="00CB063A"/>
    <w:pPr>
      <w:widowControl w:val="0"/>
      <w:jc w:val="both"/>
    </w:pPr>
  </w:style>
  <w:style w:type="paragraph" w:customStyle="1" w:styleId="FB31E22ECADA422CBFC9A11D060934E6">
    <w:name w:val="FB31E22ECADA422CBFC9A11D060934E6"/>
    <w:rsid w:val="00CB063A"/>
    <w:pPr>
      <w:widowControl w:val="0"/>
      <w:jc w:val="both"/>
    </w:pPr>
  </w:style>
  <w:style w:type="paragraph" w:customStyle="1" w:styleId="F9F80FD1CBC1475D93E271F829ABEBD0">
    <w:name w:val="F9F80FD1CBC1475D93E271F829ABEBD0"/>
    <w:rsid w:val="00CB063A"/>
    <w:pPr>
      <w:widowControl w:val="0"/>
      <w:jc w:val="both"/>
    </w:pPr>
  </w:style>
  <w:style w:type="paragraph" w:customStyle="1" w:styleId="410CB528DD384E2EBA542C830780C631">
    <w:name w:val="410CB528DD384E2EBA542C830780C631"/>
    <w:rsid w:val="00CB063A"/>
    <w:pPr>
      <w:widowControl w:val="0"/>
      <w:jc w:val="both"/>
    </w:pPr>
  </w:style>
  <w:style w:type="paragraph" w:customStyle="1" w:styleId="F554B9C3108D4BF69F40B9B994DB89E3">
    <w:name w:val="F554B9C3108D4BF69F40B9B994DB89E3"/>
    <w:rsid w:val="00CB063A"/>
    <w:pPr>
      <w:widowControl w:val="0"/>
      <w:jc w:val="both"/>
    </w:pPr>
  </w:style>
  <w:style w:type="paragraph" w:customStyle="1" w:styleId="E2342A2F7BCE4BD5A729E4A1371A5E32">
    <w:name w:val="E2342A2F7BCE4BD5A729E4A1371A5E32"/>
    <w:rsid w:val="00CB063A"/>
    <w:pPr>
      <w:widowControl w:val="0"/>
      <w:jc w:val="both"/>
    </w:pPr>
  </w:style>
  <w:style w:type="paragraph" w:customStyle="1" w:styleId="2E62997F57D34F4E875507F3F98AEBEF">
    <w:name w:val="2E62997F57D34F4E875507F3F98AEBEF"/>
    <w:rsid w:val="00CB063A"/>
    <w:pPr>
      <w:widowControl w:val="0"/>
      <w:jc w:val="both"/>
    </w:pPr>
  </w:style>
  <w:style w:type="paragraph" w:customStyle="1" w:styleId="3EBBCA69CD5541688B03171AADF17963">
    <w:name w:val="3EBBCA69CD5541688B03171AADF17963"/>
    <w:rsid w:val="00CB063A"/>
    <w:pPr>
      <w:widowControl w:val="0"/>
      <w:jc w:val="both"/>
    </w:pPr>
  </w:style>
  <w:style w:type="paragraph" w:customStyle="1" w:styleId="7B3FC91D0061474DBA739C18A5765D79">
    <w:name w:val="7B3FC91D0061474DBA739C18A5765D79"/>
    <w:rsid w:val="00CB063A"/>
    <w:pPr>
      <w:widowControl w:val="0"/>
      <w:jc w:val="both"/>
    </w:pPr>
  </w:style>
  <w:style w:type="paragraph" w:customStyle="1" w:styleId="F4FB2AA21A9B457889F5214D018D5C82">
    <w:name w:val="F4FB2AA21A9B457889F5214D018D5C82"/>
    <w:rsid w:val="00CB063A"/>
    <w:pPr>
      <w:widowControl w:val="0"/>
      <w:jc w:val="both"/>
    </w:pPr>
  </w:style>
  <w:style w:type="paragraph" w:customStyle="1" w:styleId="FE54100CE56A475C9D5E0FE47E9465EC">
    <w:name w:val="FE54100CE56A475C9D5E0FE47E9465EC"/>
    <w:rsid w:val="00CB063A"/>
    <w:pPr>
      <w:widowControl w:val="0"/>
      <w:jc w:val="both"/>
    </w:pPr>
  </w:style>
  <w:style w:type="paragraph" w:customStyle="1" w:styleId="5481E80DD698483D8D0E8BEE65AE21BE">
    <w:name w:val="5481E80DD698483D8D0E8BEE65AE21BE"/>
    <w:rsid w:val="00CB063A"/>
    <w:pPr>
      <w:widowControl w:val="0"/>
      <w:jc w:val="both"/>
    </w:pPr>
  </w:style>
  <w:style w:type="paragraph" w:customStyle="1" w:styleId="F7BCB734B70E437B95610E6B6CC707EA">
    <w:name w:val="F7BCB734B70E437B95610E6B6CC707EA"/>
    <w:rsid w:val="00917EDD"/>
    <w:pPr>
      <w:widowControl w:val="0"/>
      <w:jc w:val="both"/>
    </w:pPr>
  </w:style>
  <w:style w:type="paragraph" w:customStyle="1" w:styleId="856C240261BF462CA81CEAD2B4BE04F0">
    <w:name w:val="856C240261BF462CA81CEAD2B4BE04F0"/>
    <w:rsid w:val="00917EDD"/>
    <w:pPr>
      <w:widowControl w:val="0"/>
      <w:jc w:val="both"/>
    </w:pPr>
  </w:style>
  <w:style w:type="paragraph" w:customStyle="1" w:styleId="EFC67562CCC846E2BBD1AF5277587164">
    <w:name w:val="EFC67562CCC846E2BBD1AF5277587164"/>
    <w:rsid w:val="00917EDD"/>
    <w:pPr>
      <w:widowControl w:val="0"/>
      <w:jc w:val="both"/>
    </w:pPr>
  </w:style>
  <w:style w:type="paragraph" w:customStyle="1" w:styleId="EE1063608B5A458A81ACAEE3181F58CD">
    <w:name w:val="EE1063608B5A458A81ACAEE3181F58CD"/>
    <w:rsid w:val="00917EDD"/>
    <w:pPr>
      <w:widowControl w:val="0"/>
      <w:jc w:val="both"/>
    </w:pPr>
  </w:style>
  <w:style w:type="paragraph" w:customStyle="1" w:styleId="FB6B3AC342C149549152DF22FA6AB8C1">
    <w:name w:val="FB6B3AC342C149549152DF22FA6AB8C1"/>
    <w:rsid w:val="00917EDD"/>
    <w:pPr>
      <w:widowControl w:val="0"/>
      <w:jc w:val="both"/>
    </w:pPr>
  </w:style>
  <w:style w:type="paragraph" w:customStyle="1" w:styleId="771F1E150FCD46BB8F40E8EDF816E10D">
    <w:name w:val="771F1E150FCD46BB8F40E8EDF816E10D"/>
    <w:rsid w:val="00917EDD"/>
    <w:pPr>
      <w:widowControl w:val="0"/>
      <w:jc w:val="both"/>
    </w:pPr>
  </w:style>
  <w:style w:type="paragraph" w:customStyle="1" w:styleId="D17988B1E5874830BC0F58A5F919A754">
    <w:name w:val="D17988B1E5874830BC0F58A5F919A754"/>
    <w:rsid w:val="00917EDD"/>
    <w:pPr>
      <w:widowControl w:val="0"/>
      <w:jc w:val="both"/>
    </w:pPr>
  </w:style>
  <w:style w:type="paragraph" w:customStyle="1" w:styleId="AB8128C13F134C568D13F5811A670315">
    <w:name w:val="AB8128C13F134C568D13F5811A670315"/>
    <w:rsid w:val="00917EDD"/>
    <w:pPr>
      <w:widowControl w:val="0"/>
      <w:jc w:val="both"/>
    </w:pPr>
  </w:style>
  <w:style w:type="paragraph" w:customStyle="1" w:styleId="9AA50262AF0B41B489B3AFF121F2C304">
    <w:name w:val="9AA50262AF0B41B489B3AFF121F2C304"/>
    <w:rsid w:val="00917EDD"/>
    <w:pPr>
      <w:widowControl w:val="0"/>
      <w:jc w:val="both"/>
    </w:pPr>
  </w:style>
  <w:style w:type="paragraph" w:customStyle="1" w:styleId="42BEAD03B75D47858B333EDA6DF338A7">
    <w:name w:val="42BEAD03B75D47858B333EDA6DF338A7"/>
    <w:rsid w:val="00917EDD"/>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3747</Words>
  <Characters>21361</Characters>
  <Application>Microsoft Office Word</Application>
  <DocSecurity>0</DocSecurity>
  <Lines>178</Lines>
  <Paragraphs>50</Paragraphs>
  <ScaleCrop>false</ScaleCrop>
  <Company>Huawei Technologies Co.,Ltd.</Company>
  <LinksUpToDate>false</LinksUpToDate>
  <CharactersWithSpaces>25058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proposed baseline for G.360-VR</dc:title>
  <dc:creator>h00166892</dc:creator>
  <cp:lastModifiedBy>h00166892</cp:lastModifiedBy>
  <cp:revision>2</cp:revision>
  <dcterms:created xsi:type="dcterms:W3CDTF">2018-03-12T01:04:00Z</dcterms:created>
  <dcterms:modified xsi:type="dcterms:W3CDTF">2018-03-12T01:04:00Z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(3)2VQDdopU5fQdpqwdoYIjqWXxthGTAh7KswX+U7uA0yFRxVbjgwZPPIF/Cgv0asMD7ivGIRLG
DxFQK+Hu/8cqAhfsldWuLIj3Ecfc02tMyTg71q0arBcjWaJm0Vw73NyQeJYFxDmPhoT7RX+R
vlPfLrluABqltz4Uqjx5WA7aGQ+0zIpJhqKqsQm9Gh0pZX8IGPL4GN7OaMDvEloG2dgMsJCt
dDg5DVhWqQCtFDSNTF</vt:lpwstr>
  </property>
  <property fmtid="{D5CDD505-2E9C-101B-9397-08002B2CF9AE}" pid="3" name="_2015_ms_pID_7253431">
    <vt:lpwstr>f5yBW8sV0KsEqiY+MP9ZlNZdQZbmZg9CRcSmJxPMth3ODKH1I13cPV
wszEkty239hm2MnAzpwtYzgIFTrJgLnS1a2jjHeP7WjRoEDAH6cdmOMr74+r8GxOQ4s8/m2t
fW3pnUVG7wCD+UxPdiP7Dri9ZLv3NaNt6bQ1tbM7uNF9H9eFksts+PQLBK/lxqSRj8Zo3AJz
CfaImjpEJS5A6jXjoZeNknh+mD1LO5ryV/8W</vt:lpwstr>
  </property>
  <property fmtid="{D5CDD505-2E9C-101B-9397-08002B2CF9AE}" pid="4" name="_2015_ms_pID_7253432">
    <vt:lpwstr>4g==</vt:lpwstr>
  </property>
</Properties>
</file>